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24"/>
          <w:szCs w:val="24"/>
          <w:lang w:val="en-GB" w:eastAsia="hu-HU"/>
        </w:rPr>
        <w:id w:val="375254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smallCaps/>
          <w:spacing w:val="5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0091A0" w:themeColor="accent1"/>
            </w:tblBorders>
            <w:tblLook w:val="04A0" w:firstRow="1" w:lastRow="0" w:firstColumn="1" w:lastColumn="0" w:noHBand="0" w:noVBand="1"/>
          </w:tblPr>
          <w:tblGrid>
            <w:gridCol w:w="7239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ED2A00" w:rsidP="009F0436">
                <w:pPr>
                  <w:pStyle w:val="Nincstrkz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en-GB" w:eastAsia="hu-HU"/>
                    </w:rPr>
                    <w:alias w:val="Cég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sz w:val="22"/>
                      <w:szCs w:val="22"/>
                      <w:lang w:val="hu-HU" w:eastAsia="en-US"/>
                    </w:rPr>
                  </w:sdtEndPr>
                  <w:sdtContent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&lt;University, C</w:t>
                    </w:r>
                    <w:r w:rsidR="00D8544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ollege name&gt; &lt;Name of the facul</w:t>
                    </w:r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ty</w:t>
                    </w:r>
                    <w:r w:rsidR="009F0436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&gt;</w:t>
                    </w:r>
                  </w:sdtContent>
                </w:sdt>
              </w:p>
            </w:tc>
          </w:tr>
          <w:tr w:rsidR="00544ED0" w:rsidTr="00544ED0">
            <w:trPr>
              <w:trHeight w:val="1120"/>
            </w:trPr>
            <w:tc>
              <w:tcPr>
                <w:tcW w:w="7672" w:type="dxa"/>
              </w:tcPr>
              <w:p w:rsidR="00544ED0" w:rsidRDefault="00544ED0" w:rsidP="00424E0E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Proje</w:t>
                </w:r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 xml:space="preserve">ct </w:t>
                </w:r>
                <w:proofErr w:type="spellStart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plan</w:t>
                </w:r>
                <w:proofErr w:type="spellEnd"/>
              </w:p>
            </w:tc>
          </w:tr>
          <w:tr w:rsidR="00544ED0" w:rsidTr="00544ED0">
            <w:trPr>
              <w:trHeight w:val="995"/>
            </w:trPr>
            <w:tc>
              <w:tcPr>
                <w:tcW w:w="7672" w:type="dxa"/>
              </w:tcPr>
              <w:p w:rsidR="00544ED0" w:rsidRDefault="00544ED0" w:rsidP="005A2D60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&lt;</w:t>
                </w:r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 xml:space="preserve">Race </w:t>
                </w:r>
                <w:proofErr w:type="spellStart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number</w:t>
                </w:r>
                <w:proofErr w:type="spellEnd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&gt;</w:t>
                </w:r>
              </w:p>
            </w:tc>
          </w:tr>
          <w:tr w:rsidR="00F85FFA" w:rsidTr="00544ED0">
            <w:trPr>
              <w:trHeight w:val="1845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alias w:val="Cím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85FFA" w:rsidRDefault="005A2D60" w:rsidP="00544ED0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 xml:space="preserve">&lt;Team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name</w:t>
                    </w:r>
                    <w:proofErr w:type="spellEnd"/>
                    <w:r w:rsidR="00424E0E"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&gt;</w:t>
                    </w:r>
                  </w:p>
                </w:sdtContent>
              </w:sdt>
            </w:tc>
          </w:tr>
          <w:tr w:rsidR="00F85FFA">
            <w:sdt>
              <w:sdtPr>
                <w:rPr>
                  <w:rFonts w:asciiTheme="majorHAnsi" w:eastAsiaTheme="majorEastAsia" w:hAnsiTheme="majorHAnsi" w:cstheme="majorBidi"/>
                </w:rPr>
                <w:alias w:val="Alcím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85FFA" w:rsidRDefault="00424E0E" w:rsidP="006600E9">
                    <w:pPr>
                      <w:pStyle w:val="Nincstrkz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X</w:t>
                    </w:r>
                    <w:r w:rsidR="00D85443">
                      <w:rPr>
                        <w:rFonts w:asciiTheme="majorHAnsi" w:eastAsiaTheme="majorEastAsia" w:hAnsiTheme="majorHAnsi" w:cstheme="majorBidi"/>
                      </w:rPr>
                      <w:t>I</w:t>
                    </w:r>
                    <w:r w:rsidR="006600E9">
                      <w:rPr>
                        <w:rFonts w:asciiTheme="majorHAnsi" w:eastAsiaTheme="majorEastAsia" w:hAnsiTheme="majorHAnsi" w:cstheme="majorBidi"/>
                      </w:rPr>
                      <w:t>I</w:t>
                    </w:r>
                    <w:r w:rsidR="00C97898">
                      <w:rPr>
                        <w:rFonts w:asciiTheme="majorHAnsi" w:eastAsiaTheme="majorEastAsia" w:hAnsiTheme="majorHAnsi" w:cstheme="majorBidi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. </w:t>
                    </w:r>
                    <w:r w:rsidR="005A2D60">
                      <w:rPr>
                        <w:rFonts w:asciiTheme="majorHAnsi" w:eastAsiaTheme="majorEastAsia" w:hAnsiTheme="majorHAnsi" w:cstheme="majorBidi"/>
                      </w:rPr>
                      <w:t>International A</w:t>
                    </w:r>
                    <w:r w:rsidR="00C97898">
                      <w:rPr>
                        <w:rFonts w:asciiTheme="majorHAnsi" w:eastAsiaTheme="majorEastAsia" w:hAnsiTheme="majorHAnsi" w:cstheme="majorBidi"/>
                      </w:rPr>
                      <w:t>VENTICS™</w:t>
                    </w:r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Pneumobile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Competition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20</w:t>
                    </w:r>
                    <w:r w:rsidR="00C97898">
                      <w:rPr>
                        <w:rFonts w:asciiTheme="majorHAnsi" w:eastAsiaTheme="majorEastAsia" w:hAnsiTheme="majorHAnsi" w:cstheme="majorBidi"/>
                      </w:rPr>
                      <w:t>20</w:t>
                    </w:r>
                    <w:r w:rsidR="00D85443">
                      <w:rPr>
                        <w:rFonts w:asciiTheme="majorHAnsi" w:eastAsiaTheme="majorEastAsia" w:hAnsiTheme="majorHAnsi" w:cstheme="majorBidi"/>
                      </w:rPr>
                      <w:t xml:space="preserve"> – </w:t>
                    </w:r>
                    <w:proofErr w:type="spellStart"/>
                    <w:r w:rsidR="00D85443">
                      <w:rPr>
                        <w:rFonts w:asciiTheme="majorHAnsi" w:eastAsiaTheme="majorEastAsia" w:hAnsiTheme="majorHAnsi" w:cstheme="majorBidi"/>
                      </w:rPr>
                      <w:t>powered</w:t>
                    </w:r>
                    <w:proofErr w:type="spellEnd"/>
                    <w:r w:rsidR="00D85443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="00D85443">
                      <w:rPr>
                        <w:rFonts w:asciiTheme="majorHAnsi" w:eastAsiaTheme="majorEastAsia" w:hAnsiTheme="majorHAnsi" w:cstheme="majorBidi"/>
                      </w:rPr>
                      <w:t>by</w:t>
                    </w:r>
                    <w:proofErr w:type="spellEnd"/>
                    <w:r w:rsidR="00D85443">
                      <w:rPr>
                        <w:rFonts w:asciiTheme="majorHAnsi" w:eastAsiaTheme="majorEastAsia" w:hAnsiTheme="majorHAnsi" w:cstheme="majorBidi"/>
                      </w:rPr>
                      <w:t xml:space="preserve"> Emerson</w:t>
                    </w:r>
                  </w:p>
                </w:tc>
              </w:sdtContent>
            </w:sdt>
          </w:tr>
        </w:tbl>
        <w:p w:rsidR="00F85FFA" w:rsidRDefault="00F85FFA">
          <w:pPr>
            <w:rPr>
              <w:lang w:val="hu-HU"/>
            </w:rPr>
          </w:pPr>
        </w:p>
        <w:p w:rsidR="00F85FFA" w:rsidRDefault="00F85FFA">
          <w:pPr>
            <w:rPr>
              <w:lang w:val="hu-HU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58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F85FFA">
                <w:pPr>
                  <w:pStyle w:val="Nincstrkz"/>
                  <w:rPr>
                    <w:color w:val="0091A0" w:themeColor="accent1"/>
                  </w:rPr>
                </w:pPr>
              </w:p>
            </w:tc>
          </w:tr>
        </w:tbl>
        <w:p w:rsidR="00F85FFA" w:rsidRDefault="00F85FFA">
          <w:pPr>
            <w:rPr>
              <w:lang w:val="hu-HU"/>
            </w:rPr>
          </w:pPr>
        </w:p>
        <w:p w:rsidR="00424E0E" w:rsidRDefault="00C97898">
          <w:pPr>
            <w:rPr>
              <w:rFonts w:ascii="Arial" w:hAnsi="Arial" w:cs="Arial"/>
              <w:b/>
              <w:bCs/>
              <w:smallCaps/>
              <w:spacing w:val="5"/>
            </w:rPr>
          </w:pPr>
          <w:ins w:id="0" w:author="Piukovics, Zsolt [AUTOSOL/FLMC/EGER]" w:date="2019-09-17T15:17:00Z"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0091A0" w:themeColor="accent1"/>
              </w:rPr>
              <w:drawing>
                <wp:anchor distT="0" distB="0" distL="114300" distR="114300" simplePos="0" relativeHeight="251659264" behindDoc="1" locked="0" layoutInCell="1" allowOverlap="1" wp14:anchorId="5DF80A21" wp14:editId="0FA9879B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7437755</wp:posOffset>
                  </wp:positionV>
                  <wp:extent cx="1508760" cy="690880"/>
                  <wp:effectExtent l="0" t="0" r="0" b="0"/>
                  <wp:wrapSquare wrapText="bothSides"/>
                  <wp:docPr id="79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  <w:r w:rsidR="00F85FFA">
            <w:rPr>
              <w:rFonts w:ascii="Arial" w:hAnsi="Arial" w:cs="Arial"/>
              <w:b/>
              <w:bCs/>
              <w:smallCaps/>
              <w:spacing w:val="5"/>
            </w:rPr>
            <w:br w:type="page"/>
          </w:r>
        </w:p>
        <w:p w:rsidR="00F85FFA" w:rsidRDefault="00ED2A00">
          <w:pPr>
            <w:rPr>
              <w:rFonts w:ascii="Arial" w:hAnsi="Arial" w:cs="Arial"/>
              <w:smallCaps/>
              <w:spacing w:val="5"/>
            </w:rPr>
          </w:pP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hu-HU"/>
        </w:rPr>
        <w:id w:val="1090117"/>
        <w:docPartObj>
          <w:docPartGallery w:val="Table of Contents"/>
          <w:docPartUnique/>
        </w:docPartObj>
      </w:sdtPr>
      <w:sdtEndPr/>
      <w:sdtContent>
        <w:p w:rsidR="00BE7F86" w:rsidRPr="00C97898" w:rsidRDefault="005A2D60">
          <w:pPr>
            <w:pStyle w:val="Tartalomjegyzkcmsora"/>
            <w:rPr>
              <w:color w:val="0070C0"/>
            </w:rPr>
          </w:pPr>
          <w:proofErr w:type="spellStart"/>
          <w:r w:rsidRPr="00C97898">
            <w:rPr>
              <w:color w:val="0070C0"/>
            </w:rPr>
            <w:t>Content</w:t>
          </w:r>
          <w:proofErr w:type="spellEnd"/>
        </w:p>
        <w:p w:rsidR="009B43AF" w:rsidRDefault="00003181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r>
            <w:rPr>
              <w:lang w:val="hu-HU"/>
            </w:rPr>
            <w:fldChar w:fldCharType="begin"/>
          </w:r>
          <w:r w:rsidR="00BE7F86">
            <w:rPr>
              <w:lang w:val="hu-HU"/>
            </w:rPr>
            <w:instrText xml:space="preserve"> TOC \o "1-3" \h \z \u </w:instrText>
          </w:r>
          <w:r>
            <w:rPr>
              <w:lang w:val="hu-HU"/>
            </w:rPr>
            <w:fldChar w:fldCharType="separate"/>
          </w:r>
          <w:hyperlink w:anchor="_Toc466363457" w:history="1">
            <w:r w:rsidR="009B43AF" w:rsidRPr="003C0932">
              <w:rPr>
                <w:rStyle w:val="Hiperhivatkozs"/>
                <w:rFonts w:eastAsiaTheme="majorEastAsia"/>
                <w:noProof/>
              </w:rPr>
              <w:t>1.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</w:rPr>
              <w:t>Short introduction of the project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_Toc466363457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ED2A00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58" w:history="1">
            <w:r w:rsidR="009B43AF" w:rsidRPr="003C0932">
              <w:rPr>
                <w:rStyle w:val="Hiperhivatkozs"/>
                <w:rFonts w:eastAsiaTheme="majorEastAsia"/>
                <w:noProof/>
              </w:rPr>
              <w:t>2.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Project organization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_Toc466363458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ED2A00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59" w:history="1"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3.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Planned budget of the vehicle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_Toc466363459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ED2A00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60" w:history="1"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4.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Time plan of the project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_Toc466363460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BE7F86" w:rsidRDefault="00003181">
          <w:pPr>
            <w:rPr>
              <w:lang w:val="hu-HU"/>
            </w:rPr>
          </w:pPr>
          <w:r>
            <w:rPr>
              <w:lang w:val="hu-HU"/>
            </w:rPr>
            <w:fldChar w:fldCharType="end"/>
          </w:r>
        </w:p>
      </w:sdtContent>
    </w:sdt>
    <w:p w:rsidR="00395D75" w:rsidRDefault="00395D75">
      <w:pPr>
        <w:rPr>
          <w:rFonts w:asciiTheme="majorHAnsi" w:eastAsiaTheme="majorEastAsia" w:hAnsiTheme="majorHAnsi" w:cstheme="majorBidi"/>
          <w:color w:val="AC3B0F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C97898" w:rsidRDefault="005A2D60" w:rsidP="00BE7F86">
      <w:pPr>
        <w:pStyle w:val="Cmsor1"/>
        <w:numPr>
          <w:ilvl w:val="0"/>
          <w:numId w:val="45"/>
        </w:numPr>
        <w:rPr>
          <w:color w:val="0070C0"/>
        </w:rPr>
      </w:pPr>
      <w:bookmarkStart w:id="1" w:name="_Toc466363457"/>
      <w:r w:rsidRPr="00C97898">
        <w:rPr>
          <w:color w:val="0070C0"/>
        </w:rPr>
        <w:lastRenderedPageBreak/>
        <w:t>Short introduction of the project</w:t>
      </w:r>
      <w:bookmarkEnd w:id="1"/>
    </w:p>
    <w:p w:rsidR="00C97898" w:rsidRDefault="00C97898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>
        <w:rPr>
          <w:color w:val="0070C0"/>
        </w:rPr>
        <w:br w:type="page"/>
      </w:r>
    </w:p>
    <w:p w:rsidR="00395D75" w:rsidRDefault="00395D75" w:rsidP="00BE7F86">
      <w:pPr>
        <w:pStyle w:val="Cmsor1"/>
        <w:numPr>
          <w:ilvl w:val="0"/>
          <w:numId w:val="45"/>
        </w:numPr>
        <w:rPr>
          <w:color w:val="0070C0"/>
          <w:lang w:val="hu-HU"/>
        </w:rPr>
      </w:pPr>
      <w:bookmarkStart w:id="2" w:name="_Toc466363458"/>
      <w:r w:rsidRPr="00C97898">
        <w:rPr>
          <w:color w:val="0070C0"/>
          <w:lang w:val="hu-HU"/>
        </w:rPr>
        <w:lastRenderedPageBreak/>
        <w:t>Proje</w:t>
      </w:r>
      <w:r w:rsidR="005A2D60" w:rsidRPr="00C97898">
        <w:rPr>
          <w:color w:val="0070C0"/>
          <w:lang w:val="hu-HU"/>
        </w:rPr>
        <w:t xml:space="preserve">ct </w:t>
      </w:r>
      <w:proofErr w:type="spellStart"/>
      <w:r w:rsidR="005A2D60" w:rsidRPr="00C97898">
        <w:rPr>
          <w:color w:val="0070C0"/>
          <w:lang w:val="hu-HU"/>
        </w:rPr>
        <w:t>organization</w:t>
      </w:r>
      <w:bookmarkEnd w:id="2"/>
      <w:proofErr w:type="spellEnd"/>
    </w:p>
    <w:p w:rsidR="00C97898" w:rsidRDefault="00C97898">
      <w:pPr>
        <w:rPr>
          <w:lang w:val="hu-HU"/>
        </w:rPr>
      </w:pPr>
      <w:r>
        <w:rPr>
          <w:lang w:val="hu-HU"/>
        </w:rPr>
        <w:br w:type="page"/>
      </w:r>
    </w:p>
    <w:p w:rsidR="00750110" w:rsidRDefault="005A2D60" w:rsidP="00BE7F86">
      <w:pPr>
        <w:pStyle w:val="Cmsor1"/>
        <w:numPr>
          <w:ilvl w:val="0"/>
          <w:numId w:val="45"/>
        </w:numPr>
        <w:rPr>
          <w:color w:val="0070C0"/>
          <w:lang w:val="hu-HU"/>
        </w:rPr>
      </w:pPr>
      <w:bookmarkStart w:id="3" w:name="_Toc466363459"/>
      <w:proofErr w:type="spellStart"/>
      <w:r w:rsidRPr="00C97898">
        <w:rPr>
          <w:color w:val="0070C0"/>
          <w:lang w:val="hu-HU"/>
        </w:rPr>
        <w:lastRenderedPageBreak/>
        <w:t>Planned</w:t>
      </w:r>
      <w:proofErr w:type="spellEnd"/>
      <w:r w:rsidRPr="00C97898">
        <w:rPr>
          <w:color w:val="0070C0"/>
          <w:lang w:val="hu-HU"/>
        </w:rPr>
        <w:t xml:space="preserve"> </w:t>
      </w:r>
      <w:proofErr w:type="spellStart"/>
      <w:r w:rsidRPr="00C97898">
        <w:rPr>
          <w:color w:val="0070C0"/>
          <w:lang w:val="hu-HU"/>
        </w:rPr>
        <w:t>budget</w:t>
      </w:r>
      <w:proofErr w:type="spellEnd"/>
      <w:r w:rsidRPr="00C97898">
        <w:rPr>
          <w:color w:val="0070C0"/>
          <w:lang w:val="hu-HU"/>
        </w:rPr>
        <w:t xml:space="preserve"> of the </w:t>
      </w:r>
      <w:proofErr w:type="spellStart"/>
      <w:r w:rsidRPr="00C97898">
        <w:rPr>
          <w:color w:val="0070C0"/>
          <w:lang w:val="hu-HU"/>
        </w:rPr>
        <w:t>vehicle</w:t>
      </w:r>
      <w:bookmarkEnd w:id="3"/>
      <w:proofErr w:type="spellEnd"/>
    </w:p>
    <w:p w:rsidR="00C97898" w:rsidRPr="00C97898" w:rsidRDefault="00C97898" w:rsidP="00C97898">
      <w:pPr>
        <w:rPr>
          <w:lang w:val="hu-HU"/>
        </w:rPr>
      </w:pPr>
    </w:p>
    <w:p w:rsidR="00C97898" w:rsidRDefault="00C97898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  <w:lang w:val="hu-HU"/>
        </w:rPr>
      </w:pPr>
      <w:bookmarkStart w:id="4" w:name="_Toc466363460"/>
      <w:r>
        <w:rPr>
          <w:color w:val="0070C0"/>
          <w:lang w:val="hu-HU"/>
        </w:rPr>
        <w:br w:type="page"/>
      </w:r>
    </w:p>
    <w:p w:rsidR="00395D75" w:rsidRPr="00C97898" w:rsidRDefault="005A2D60" w:rsidP="00BE7F86">
      <w:pPr>
        <w:pStyle w:val="Cmsor1"/>
        <w:numPr>
          <w:ilvl w:val="0"/>
          <w:numId w:val="45"/>
        </w:numPr>
        <w:rPr>
          <w:color w:val="0070C0"/>
          <w:lang w:val="hu-HU"/>
        </w:rPr>
      </w:pPr>
      <w:r w:rsidRPr="00C97898">
        <w:rPr>
          <w:color w:val="0070C0"/>
          <w:lang w:val="hu-HU"/>
        </w:rPr>
        <w:lastRenderedPageBreak/>
        <w:t xml:space="preserve">Time </w:t>
      </w:r>
      <w:proofErr w:type="spellStart"/>
      <w:r w:rsidRPr="00C97898">
        <w:rPr>
          <w:color w:val="0070C0"/>
          <w:lang w:val="hu-HU"/>
        </w:rPr>
        <w:t>plan</w:t>
      </w:r>
      <w:proofErr w:type="spellEnd"/>
      <w:r w:rsidRPr="00C97898">
        <w:rPr>
          <w:color w:val="0070C0"/>
          <w:lang w:val="hu-HU"/>
        </w:rPr>
        <w:t xml:space="preserve"> of the project</w:t>
      </w:r>
      <w:bookmarkEnd w:id="4"/>
      <w:r w:rsidRPr="00C97898">
        <w:rPr>
          <w:color w:val="0070C0"/>
          <w:lang w:val="hu-HU"/>
        </w:rPr>
        <w:t xml:space="preserve"> </w:t>
      </w:r>
    </w:p>
    <w:p w:rsidR="00395D75" w:rsidRPr="00C97898" w:rsidRDefault="00395D75" w:rsidP="00544ED0">
      <w:pPr>
        <w:rPr>
          <w:color w:val="0070C0"/>
          <w:lang w:val="hu-HU"/>
        </w:rPr>
      </w:pPr>
      <w:bookmarkStart w:id="5" w:name="_GoBack"/>
      <w:bookmarkEnd w:id="5"/>
    </w:p>
    <w:sectPr w:rsidR="00395D75" w:rsidRPr="00C97898" w:rsidSect="007F4C5D">
      <w:headerReference w:type="even" r:id="rId10"/>
      <w:headerReference w:type="default" r:id="rId11"/>
      <w:footerReference w:type="default" r:id="rId12"/>
      <w:pgSz w:w="11906" w:h="16838"/>
      <w:pgMar w:top="899" w:right="1417" w:bottom="899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A00" w:rsidRDefault="00ED2A00">
      <w:r>
        <w:separator/>
      </w:r>
    </w:p>
  </w:endnote>
  <w:endnote w:type="continuationSeparator" w:id="0">
    <w:p w:rsidR="00ED2A00" w:rsidRDefault="00E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070"/>
      <w:docPartObj>
        <w:docPartGallery w:val="Page Numbers (Bottom of Page)"/>
        <w:docPartUnique/>
      </w:docPartObj>
    </w:sdtPr>
    <w:sdtEndPr/>
    <w:sdtContent>
      <w:p w:rsidR="00424E0E" w:rsidRDefault="005607B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0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4E0E" w:rsidRDefault="005A2D60" w:rsidP="009F0436">
    <w:pPr>
      <w:pStyle w:val="llb"/>
      <w:rPr>
        <w:rFonts w:asciiTheme="minorHAnsi" w:hAnsiTheme="minorHAnsi"/>
      </w:rPr>
    </w:pPr>
    <w:proofErr w:type="spellStart"/>
    <w:r>
      <w:rPr>
        <w:rFonts w:asciiTheme="minorHAnsi" w:hAnsiTheme="minorHAnsi"/>
      </w:rPr>
      <w:t>Racenumber</w:t>
    </w:r>
    <w:proofErr w:type="spellEnd"/>
    <w:r>
      <w:rPr>
        <w:rFonts w:asciiTheme="minorHAnsi" w:hAnsiTheme="minorHAnsi"/>
      </w:rPr>
      <w:t xml:space="preserve">, </w:t>
    </w:r>
    <w:proofErr w:type="spellStart"/>
    <w:r>
      <w:rPr>
        <w:rFonts w:asciiTheme="minorHAnsi" w:hAnsiTheme="minorHAnsi"/>
      </w:rPr>
      <w:t>Teamname</w:t>
    </w:r>
    <w:proofErr w:type="spellEnd"/>
    <w:r w:rsidR="00424E0E">
      <w:rPr>
        <w:rFonts w:asciiTheme="minorHAnsi" w:hAnsiTheme="minorHAnsi"/>
      </w:rPr>
      <w:t>:</w:t>
    </w:r>
  </w:p>
  <w:p w:rsidR="00424E0E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Version</w:t>
    </w:r>
    <w:r w:rsidR="00424E0E">
      <w:rPr>
        <w:rFonts w:asciiTheme="minorHAnsi" w:hAnsiTheme="minorHAnsi"/>
      </w:rPr>
      <w:t>:</w:t>
    </w:r>
  </w:p>
  <w:p w:rsidR="00424E0E" w:rsidRPr="009F0436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Date</w:t>
    </w:r>
    <w:r w:rsidR="00424E0E">
      <w:rPr>
        <w:rFonts w:asciiTheme="minorHAnsi" w:hAnsiTheme="minorHAnsi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A00" w:rsidRDefault="00ED2A00">
      <w:r>
        <w:separator/>
      </w:r>
    </w:p>
  </w:footnote>
  <w:footnote w:type="continuationSeparator" w:id="0">
    <w:p w:rsidR="00ED2A00" w:rsidRDefault="00ED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E" w:rsidRDefault="00003181" w:rsidP="009C12E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24E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4E0E" w:rsidRDefault="00424E0E" w:rsidP="007051A4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E" w:rsidRDefault="00C97898" w:rsidP="0005378B">
    <w:pPr>
      <w:pStyle w:val="lfej"/>
      <w:ind w:right="360"/>
    </w:pPr>
    <w:r w:rsidRPr="00D85443">
      <w:rPr>
        <w:noProof/>
      </w:rPr>
      <w:drawing>
        <wp:anchor distT="0" distB="0" distL="114300" distR="114300" simplePos="0" relativeHeight="251660288" behindDoc="0" locked="0" layoutInCell="1" allowOverlap="1" wp14:anchorId="4AC6BBAD" wp14:editId="451ABEFA">
          <wp:simplePos x="0" y="0"/>
          <wp:positionH relativeFrom="margin">
            <wp:posOffset>4799965</wp:posOffset>
          </wp:positionH>
          <wp:positionV relativeFrom="paragraph">
            <wp:posOffset>-53340</wp:posOffset>
          </wp:positionV>
          <wp:extent cx="1306195" cy="546735"/>
          <wp:effectExtent l="0" t="0" r="8255" b="5715"/>
          <wp:wrapSquare wrapText="bothSides"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EMERSON_CORP_RGB_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E0E" w:rsidRPr="00C97898" w:rsidRDefault="00424E0E" w:rsidP="00192522">
    <w:pPr>
      <w:pStyle w:val="lfej"/>
      <w:ind w:right="360"/>
      <w:rPr>
        <w:rFonts w:ascii="Arial" w:hAnsi="Arial" w:cs="Arial"/>
        <w:b/>
      </w:rPr>
    </w:pPr>
    <w:r w:rsidRPr="00C97898">
      <w:rPr>
        <w:rFonts w:ascii="Arial" w:hAnsi="Arial" w:cs="Arial"/>
        <w:b/>
      </w:rPr>
      <w:t>X</w:t>
    </w:r>
    <w:r w:rsidR="006600E9" w:rsidRPr="00C97898">
      <w:rPr>
        <w:rFonts w:ascii="Arial" w:hAnsi="Arial" w:cs="Arial"/>
        <w:b/>
      </w:rPr>
      <w:t>I</w:t>
    </w:r>
    <w:r w:rsidR="00D85443" w:rsidRPr="00C97898">
      <w:rPr>
        <w:rFonts w:ascii="Arial" w:hAnsi="Arial" w:cs="Arial"/>
        <w:b/>
      </w:rPr>
      <w:t>I</w:t>
    </w:r>
    <w:r w:rsidR="00C97898" w:rsidRPr="00C97898">
      <w:rPr>
        <w:rFonts w:ascii="Arial" w:hAnsi="Arial" w:cs="Arial"/>
        <w:b/>
      </w:rPr>
      <w:t>I</w:t>
    </w:r>
    <w:r w:rsidRPr="00C97898">
      <w:rPr>
        <w:rFonts w:ascii="Arial" w:hAnsi="Arial" w:cs="Arial"/>
        <w:b/>
      </w:rPr>
      <w:t xml:space="preserve">. </w:t>
    </w:r>
    <w:r w:rsidR="005A2D60" w:rsidRPr="00C97898">
      <w:rPr>
        <w:rFonts w:ascii="Arial" w:hAnsi="Arial" w:cs="Arial"/>
        <w:b/>
      </w:rPr>
      <w:t>International A</w:t>
    </w:r>
    <w:r w:rsidR="00C97898" w:rsidRPr="00C97898">
      <w:rPr>
        <w:rFonts w:ascii="Arial" w:hAnsi="Arial" w:cs="Arial"/>
        <w:b/>
      </w:rPr>
      <w:t>VENTICS™</w:t>
    </w:r>
    <w:r w:rsidR="005A2D60" w:rsidRPr="00C97898">
      <w:rPr>
        <w:rFonts w:ascii="Arial" w:hAnsi="Arial" w:cs="Arial"/>
        <w:b/>
      </w:rPr>
      <w:t xml:space="preserve"> </w:t>
    </w:r>
    <w:proofErr w:type="spellStart"/>
    <w:r w:rsidR="005A2D60" w:rsidRPr="00C97898">
      <w:rPr>
        <w:rFonts w:ascii="Arial" w:hAnsi="Arial" w:cs="Arial"/>
        <w:b/>
      </w:rPr>
      <w:t>Pneumobile</w:t>
    </w:r>
    <w:proofErr w:type="spellEnd"/>
    <w:r w:rsidR="005A2D60" w:rsidRPr="00C97898">
      <w:rPr>
        <w:rFonts w:ascii="Arial" w:hAnsi="Arial" w:cs="Arial"/>
        <w:b/>
      </w:rPr>
      <w:t xml:space="preserve"> Competition 201</w:t>
    </w:r>
    <w:r w:rsidR="00D85443" w:rsidRPr="00C97898">
      <w:rPr>
        <w:rFonts w:ascii="Arial" w:hAnsi="Arial" w:cs="Arial"/>
        <w:b/>
      </w:rPr>
      <w:t>9</w:t>
    </w:r>
  </w:p>
  <w:p w:rsidR="00424E0E" w:rsidRDefault="00424E0E" w:rsidP="0005378B">
    <w:pPr>
      <w:pStyle w:val="lfej"/>
      <w:ind w:left="2775" w:right="360" w:hanging="2775"/>
      <w:jc w:val="center"/>
    </w:pPr>
  </w:p>
  <w:p w:rsidR="00424E0E" w:rsidRDefault="00424E0E" w:rsidP="0005378B">
    <w:pPr>
      <w:pStyle w:val="lfej"/>
      <w:ind w:left="2775" w:right="360" w:hanging="277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2A9"/>
    <w:multiLevelType w:val="hybridMultilevel"/>
    <w:tmpl w:val="D3B41896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C44392"/>
    <w:multiLevelType w:val="hybridMultilevel"/>
    <w:tmpl w:val="0340EE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9E8"/>
    <w:multiLevelType w:val="hybridMultilevel"/>
    <w:tmpl w:val="2F3A1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3A8"/>
    <w:multiLevelType w:val="hybridMultilevel"/>
    <w:tmpl w:val="7B2A7308"/>
    <w:lvl w:ilvl="0" w:tplc="040E0011">
      <w:start w:val="1"/>
      <w:numFmt w:val="decimal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392BA8"/>
    <w:multiLevelType w:val="hybridMultilevel"/>
    <w:tmpl w:val="A24A6A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91A"/>
    <w:multiLevelType w:val="hybridMultilevel"/>
    <w:tmpl w:val="B49E8822"/>
    <w:lvl w:ilvl="0" w:tplc="02E8C43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BDF20D8"/>
    <w:multiLevelType w:val="multilevel"/>
    <w:tmpl w:val="530208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0D0D6C99"/>
    <w:multiLevelType w:val="hybridMultilevel"/>
    <w:tmpl w:val="DC4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7236"/>
    <w:multiLevelType w:val="hybridMultilevel"/>
    <w:tmpl w:val="26DC2462"/>
    <w:lvl w:ilvl="0" w:tplc="AB205D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40A89E0">
      <w:start w:val="94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FE94FE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29C7F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62C217B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DD3AB4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37C69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FECA338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163405A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0D5822"/>
    <w:multiLevelType w:val="hybridMultilevel"/>
    <w:tmpl w:val="A0487998"/>
    <w:lvl w:ilvl="0" w:tplc="34DAD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1E465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124F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3642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C81E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C6BD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0C27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4B454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109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154A39"/>
    <w:multiLevelType w:val="hybridMultilevel"/>
    <w:tmpl w:val="416A0F1A"/>
    <w:lvl w:ilvl="0" w:tplc="040E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1" w15:restartNumberingAfterBreak="0">
    <w:nsid w:val="1A1E208D"/>
    <w:multiLevelType w:val="hybridMultilevel"/>
    <w:tmpl w:val="12627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52167"/>
    <w:multiLevelType w:val="multilevel"/>
    <w:tmpl w:val="5F04A84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16BEE"/>
    <w:multiLevelType w:val="multilevel"/>
    <w:tmpl w:val="36722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/>
      </w:rPr>
    </w:lvl>
    <w:lvl w:ilvl="2">
      <w:start w:val="1"/>
      <w:numFmt w:val="ordin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53501D"/>
    <w:multiLevelType w:val="hybridMultilevel"/>
    <w:tmpl w:val="27D43852"/>
    <w:lvl w:ilvl="0" w:tplc="630C6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0AEE"/>
    <w:multiLevelType w:val="hybridMultilevel"/>
    <w:tmpl w:val="C062F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DA4B56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7443"/>
    <w:multiLevelType w:val="hybridMultilevel"/>
    <w:tmpl w:val="D65C397E"/>
    <w:lvl w:ilvl="0" w:tplc="E6B0A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632985"/>
    <w:multiLevelType w:val="hybridMultilevel"/>
    <w:tmpl w:val="2E527A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38B1"/>
    <w:multiLevelType w:val="hybridMultilevel"/>
    <w:tmpl w:val="614E55FC"/>
    <w:lvl w:ilvl="0" w:tplc="F8B24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911EE9"/>
    <w:multiLevelType w:val="hybridMultilevel"/>
    <w:tmpl w:val="451CB94A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AF05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E65DB1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45F"/>
    <w:multiLevelType w:val="hybridMultilevel"/>
    <w:tmpl w:val="4426FA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A464B0"/>
    <w:multiLevelType w:val="hybridMultilevel"/>
    <w:tmpl w:val="0F9E91D8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E4906E6"/>
    <w:multiLevelType w:val="hybridMultilevel"/>
    <w:tmpl w:val="BD1C7CFC"/>
    <w:lvl w:ilvl="0" w:tplc="040E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FF6"/>
    <w:multiLevelType w:val="hybridMultilevel"/>
    <w:tmpl w:val="0D90A284"/>
    <w:lvl w:ilvl="0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27F1499"/>
    <w:multiLevelType w:val="multilevel"/>
    <w:tmpl w:val="040E0029"/>
    <w:lvl w:ilvl="0">
      <w:start w:val="1"/>
      <w:numFmt w:val="decimal"/>
      <w:pStyle w:val="Cmsor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46E401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3C0FB8"/>
    <w:multiLevelType w:val="multilevel"/>
    <w:tmpl w:val="70B8DC0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49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  <w:color w:val="000000"/>
      </w:rPr>
    </w:lvl>
  </w:abstractNum>
  <w:abstractNum w:abstractNumId="28" w15:restartNumberingAfterBreak="0">
    <w:nsid w:val="588F31FA"/>
    <w:multiLevelType w:val="hybridMultilevel"/>
    <w:tmpl w:val="1BF4D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60B"/>
    <w:multiLevelType w:val="hybridMultilevel"/>
    <w:tmpl w:val="4CD29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5587"/>
    <w:multiLevelType w:val="multilevel"/>
    <w:tmpl w:val="BF34A6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33553B"/>
    <w:multiLevelType w:val="hybridMultilevel"/>
    <w:tmpl w:val="F2682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F762E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E3DCB"/>
    <w:multiLevelType w:val="multilevel"/>
    <w:tmpl w:val="B4C2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E55C1E"/>
    <w:multiLevelType w:val="hybridMultilevel"/>
    <w:tmpl w:val="7144B7D8"/>
    <w:lvl w:ilvl="0" w:tplc="8C54025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8C540256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352DA7"/>
    <w:multiLevelType w:val="hybridMultilevel"/>
    <w:tmpl w:val="0548E136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457A11"/>
    <w:multiLevelType w:val="hybridMultilevel"/>
    <w:tmpl w:val="835CE2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9F0075"/>
    <w:multiLevelType w:val="hybridMultilevel"/>
    <w:tmpl w:val="41D61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1257"/>
    <w:multiLevelType w:val="hybridMultilevel"/>
    <w:tmpl w:val="82DC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05D2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009CB"/>
    <w:multiLevelType w:val="multilevel"/>
    <w:tmpl w:val="C39013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D360BD"/>
    <w:multiLevelType w:val="hybridMultilevel"/>
    <w:tmpl w:val="15466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C03AA"/>
    <w:multiLevelType w:val="hybridMultilevel"/>
    <w:tmpl w:val="8C4477A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BB36612"/>
    <w:multiLevelType w:val="hybridMultilevel"/>
    <w:tmpl w:val="2FFE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A1689"/>
    <w:multiLevelType w:val="hybridMultilevel"/>
    <w:tmpl w:val="7B1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3"/>
  </w:num>
  <w:num w:numId="4">
    <w:abstractNumId w:val="15"/>
  </w:num>
  <w:num w:numId="5">
    <w:abstractNumId w:val="41"/>
  </w:num>
  <w:num w:numId="6">
    <w:abstractNumId w:val="36"/>
  </w:num>
  <w:num w:numId="7">
    <w:abstractNumId w:val="20"/>
  </w:num>
  <w:num w:numId="8">
    <w:abstractNumId w:val="7"/>
  </w:num>
  <w:num w:numId="9">
    <w:abstractNumId w:val="2"/>
  </w:num>
  <w:num w:numId="10">
    <w:abstractNumId w:val="11"/>
  </w:num>
  <w:num w:numId="11">
    <w:abstractNumId w:val="40"/>
  </w:num>
  <w:num w:numId="12">
    <w:abstractNumId w:val="29"/>
  </w:num>
  <w:num w:numId="13">
    <w:abstractNumId w:val="21"/>
  </w:num>
  <w:num w:numId="14">
    <w:abstractNumId w:val="13"/>
  </w:num>
  <w:num w:numId="15">
    <w:abstractNumId w:val="34"/>
  </w:num>
  <w:num w:numId="16">
    <w:abstractNumId w:val="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2"/>
  </w:num>
  <w:num w:numId="21">
    <w:abstractNumId w:val="12"/>
  </w:num>
  <w:num w:numId="22">
    <w:abstractNumId w:val="39"/>
  </w:num>
  <w:num w:numId="23">
    <w:abstractNumId w:val="30"/>
  </w:num>
  <w:num w:numId="24">
    <w:abstractNumId w:val="24"/>
  </w:num>
  <w:num w:numId="25">
    <w:abstractNumId w:val="10"/>
  </w:num>
  <w:num w:numId="26">
    <w:abstractNumId w:val="3"/>
  </w:num>
  <w:num w:numId="27">
    <w:abstractNumId w:val="32"/>
  </w:num>
  <w:num w:numId="28">
    <w:abstractNumId w:val="4"/>
  </w:num>
  <w:num w:numId="29">
    <w:abstractNumId w:val="38"/>
  </w:num>
  <w:num w:numId="30">
    <w:abstractNumId w:val="43"/>
  </w:num>
  <w:num w:numId="31">
    <w:abstractNumId w:val="28"/>
  </w:num>
  <w:num w:numId="32">
    <w:abstractNumId w:val="6"/>
  </w:num>
  <w:num w:numId="33">
    <w:abstractNumId w:val="31"/>
  </w:num>
  <w:num w:numId="34">
    <w:abstractNumId w:val="23"/>
  </w:num>
  <w:num w:numId="35">
    <w:abstractNumId w:val="1"/>
  </w:num>
  <w:num w:numId="36">
    <w:abstractNumId w:val="17"/>
  </w:num>
  <w:num w:numId="37">
    <w:abstractNumId w:val="5"/>
  </w:num>
  <w:num w:numId="38">
    <w:abstractNumId w:val="8"/>
  </w:num>
  <w:num w:numId="39">
    <w:abstractNumId w:val="19"/>
  </w:num>
  <w:num w:numId="40">
    <w:abstractNumId w:val="35"/>
  </w:num>
  <w:num w:numId="41">
    <w:abstractNumId w:val="0"/>
  </w:num>
  <w:num w:numId="42">
    <w:abstractNumId w:val="16"/>
  </w:num>
  <w:num w:numId="43">
    <w:abstractNumId w:val="37"/>
  </w:num>
  <w:num w:numId="44">
    <w:abstractNumId w:val="14"/>
  </w:num>
  <w:num w:numId="45">
    <w:abstractNumId w:val="42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ukovics, Zsolt [AUTOSOL/FLMC/EGER]">
    <w15:presenceInfo w15:providerId="AD" w15:userId="S::Zsolt.Piukovics@emerson.com::6886a0be-d2e9-4ee0-abd2-f468cbaaa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0"/>
    <w:rsid w:val="0000071A"/>
    <w:rsid w:val="00001BEE"/>
    <w:rsid w:val="00001FF8"/>
    <w:rsid w:val="00003181"/>
    <w:rsid w:val="00004D31"/>
    <w:rsid w:val="00005A1F"/>
    <w:rsid w:val="00006A53"/>
    <w:rsid w:val="00013838"/>
    <w:rsid w:val="00013E70"/>
    <w:rsid w:val="00014AC9"/>
    <w:rsid w:val="00014B6F"/>
    <w:rsid w:val="00016F78"/>
    <w:rsid w:val="00017627"/>
    <w:rsid w:val="000216AD"/>
    <w:rsid w:val="00023864"/>
    <w:rsid w:val="00024BCE"/>
    <w:rsid w:val="00025D94"/>
    <w:rsid w:val="00026826"/>
    <w:rsid w:val="00026C79"/>
    <w:rsid w:val="0003052E"/>
    <w:rsid w:val="0003105A"/>
    <w:rsid w:val="0003378F"/>
    <w:rsid w:val="000379CA"/>
    <w:rsid w:val="0004267D"/>
    <w:rsid w:val="00043165"/>
    <w:rsid w:val="00043488"/>
    <w:rsid w:val="0004371D"/>
    <w:rsid w:val="00044320"/>
    <w:rsid w:val="00044438"/>
    <w:rsid w:val="0004534F"/>
    <w:rsid w:val="00045EC0"/>
    <w:rsid w:val="00046944"/>
    <w:rsid w:val="00047926"/>
    <w:rsid w:val="000519E2"/>
    <w:rsid w:val="000521ED"/>
    <w:rsid w:val="00052A39"/>
    <w:rsid w:val="0005378B"/>
    <w:rsid w:val="000546C0"/>
    <w:rsid w:val="0005476A"/>
    <w:rsid w:val="000551FB"/>
    <w:rsid w:val="000618CB"/>
    <w:rsid w:val="0006267C"/>
    <w:rsid w:val="0006396B"/>
    <w:rsid w:val="000639C9"/>
    <w:rsid w:val="00064422"/>
    <w:rsid w:val="00065C58"/>
    <w:rsid w:val="000709C3"/>
    <w:rsid w:val="000731D8"/>
    <w:rsid w:val="000737A7"/>
    <w:rsid w:val="00073D03"/>
    <w:rsid w:val="000759C5"/>
    <w:rsid w:val="00075B52"/>
    <w:rsid w:val="00076AAC"/>
    <w:rsid w:val="00077D75"/>
    <w:rsid w:val="00077EDA"/>
    <w:rsid w:val="00080192"/>
    <w:rsid w:val="000803A0"/>
    <w:rsid w:val="000817E8"/>
    <w:rsid w:val="0008190F"/>
    <w:rsid w:val="00081D78"/>
    <w:rsid w:val="0008404B"/>
    <w:rsid w:val="00084730"/>
    <w:rsid w:val="0008605D"/>
    <w:rsid w:val="000868D6"/>
    <w:rsid w:val="0009067D"/>
    <w:rsid w:val="000913B5"/>
    <w:rsid w:val="00091639"/>
    <w:rsid w:val="00092CD7"/>
    <w:rsid w:val="00096095"/>
    <w:rsid w:val="000976BC"/>
    <w:rsid w:val="00097A75"/>
    <w:rsid w:val="00097B46"/>
    <w:rsid w:val="00097E2F"/>
    <w:rsid w:val="000A03BD"/>
    <w:rsid w:val="000A105A"/>
    <w:rsid w:val="000A1452"/>
    <w:rsid w:val="000A3398"/>
    <w:rsid w:val="000A3804"/>
    <w:rsid w:val="000A75DF"/>
    <w:rsid w:val="000B09CE"/>
    <w:rsid w:val="000B325F"/>
    <w:rsid w:val="000B4A73"/>
    <w:rsid w:val="000B6CD9"/>
    <w:rsid w:val="000C0CC1"/>
    <w:rsid w:val="000C225D"/>
    <w:rsid w:val="000C29C3"/>
    <w:rsid w:val="000C4930"/>
    <w:rsid w:val="000C58B6"/>
    <w:rsid w:val="000C6022"/>
    <w:rsid w:val="000C7EAF"/>
    <w:rsid w:val="000D01CB"/>
    <w:rsid w:val="000D0AFB"/>
    <w:rsid w:val="000D0E00"/>
    <w:rsid w:val="000D1CEE"/>
    <w:rsid w:val="000D3724"/>
    <w:rsid w:val="000D58CE"/>
    <w:rsid w:val="000D667B"/>
    <w:rsid w:val="000D73B0"/>
    <w:rsid w:val="000D79A8"/>
    <w:rsid w:val="000D7C86"/>
    <w:rsid w:val="000E05EA"/>
    <w:rsid w:val="000E1039"/>
    <w:rsid w:val="000E20B7"/>
    <w:rsid w:val="000E2A35"/>
    <w:rsid w:val="000E37F0"/>
    <w:rsid w:val="000E3872"/>
    <w:rsid w:val="000E3F6C"/>
    <w:rsid w:val="000E4D46"/>
    <w:rsid w:val="000E5F9D"/>
    <w:rsid w:val="000F1C48"/>
    <w:rsid w:val="000F5FDE"/>
    <w:rsid w:val="000F6039"/>
    <w:rsid w:val="000F6B9E"/>
    <w:rsid w:val="000F7A09"/>
    <w:rsid w:val="00100AB9"/>
    <w:rsid w:val="00100EEB"/>
    <w:rsid w:val="001026FB"/>
    <w:rsid w:val="001031DC"/>
    <w:rsid w:val="001031ED"/>
    <w:rsid w:val="0010540C"/>
    <w:rsid w:val="0010602B"/>
    <w:rsid w:val="00106C8C"/>
    <w:rsid w:val="0010720C"/>
    <w:rsid w:val="00107428"/>
    <w:rsid w:val="0010792D"/>
    <w:rsid w:val="00111496"/>
    <w:rsid w:val="00111F33"/>
    <w:rsid w:val="0011507C"/>
    <w:rsid w:val="00115C19"/>
    <w:rsid w:val="00117516"/>
    <w:rsid w:val="00117BB5"/>
    <w:rsid w:val="00117C09"/>
    <w:rsid w:val="00120008"/>
    <w:rsid w:val="001232D5"/>
    <w:rsid w:val="00124618"/>
    <w:rsid w:val="0012496C"/>
    <w:rsid w:val="0012724D"/>
    <w:rsid w:val="00127A84"/>
    <w:rsid w:val="00131C87"/>
    <w:rsid w:val="00132FE5"/>
    <w:rsid w:val="00134E96"/>
    <w:rsid w:val="00135382"/>
    <w:rsid w:val="00136660"/>
    <w:rsid w:val="00140DDD"/>
    <w:rsid w:val="00140F45"/>
    <w:rsid w:val="0014208C"/>
    <w:rsid w:val="00142B21"/>
    <w:rsid w:val="00142D96"/>
    <w:rsid w:val="0014509A"/>
    <w:rsid w:val="00145522"/>
    <w:rsid w:val="00145751"/>
    <w:rsid w:val="00145E30"/>
    <w:rsid w:val="0014677E"/>
    <w:rsid w:val="00147A94"/>
    <w:rsid w:val="00150F0E"/>
    <w:rsid w:val="001515AF"/>
    <w:rsid w:val="00152A2A"/>
    <w:rsid w:val="00152DC8"/>
    <w:rsid w:val="0015754E"/>
    <w:rsid w:val="00160236"/>
    <w:rsid w:val="001610FB"/>
    <w:rsid w:val="00161BCB"/>
    <w:rsid w:val="00163CBC"/>
    <w:rsid w:val="00165168"/>
    <w:rsid w:val="0016550C"/>
    <w:rsid w:val="0016611E"/>
    <w:rsid w:val="00167A5F"/>
    <w:rsid w:val="0017011A"/>
    <w:rsid w:val="001708AD"/>
    <w:rsid w:val="001731EC"/>
    <w:rsid w:val="0017560F"/>
    <w:rsid w:val="00176F15"/>
    <w:rsid w:val="00177F49"/>
    <w:rsid w:val="0018077E"/>
    <w:rsid w:val="00181007"/>
    <w:rsid w:val="001815A3"/>
    <w:rsid w:val="001818E2"/>
    <w:rsid w:val="00182149"/>
    <w:rsid w:val="00182E50"/>
    <w:rsid w:val="001833E6"/>
    <w:rsid w:val="00183683"/>
    <w:rsid w:val="001851D7"/>
    <w:rsid w:val="00185F3A"/>
    <w:rsid w:val="00187DA1"/>
    <w:rsid w:val="001910AE"/>
    <w:rsid w:val="00191FC4"/>
    <w:rsid w:val="00192028"/>
    <w:rsid w:val="00192522"/>
    <w:rsid w:val="00192983"/>
    <w:rsid w:val="00192EBE"/>
    <w:rsid w:val="00193525"/>
    <w:rsid w:val="00194C49"/>
    <w:rsid w:val="001953DF"/>
    <w:rsid w:val="00195D7D"/>
    <w:rsid w:val="00197CE4"/>
    <w:rsid w:val="001A0522"/>
    <w:rsid w:val="001A3384"/>
    <w:rsid w:val="001A43CE"/>
    <w:rsid w:val="001A642E"/>
    <w:rsid w:val="001A7034"/>
    <w:rsid w:val="001A7065"/>
    <w:rsid w:val="001A78B0"/>
    <w:rsid w:val="001B073C"/>
    <w:rsid w:val="001B466F"/>
    <w:rsid w:val="001B4922"/>
    <w:rsid w:val="001B54A7"/>
    <w:rsid w:val="001B6995"/>
    <w:rsid w:val="001B6AAE"/>
    <w:rsid w:val="001B6F58"/>
    <w:rsid w:val="001B71E9"/>
    <w:rsid w:val="001C31B6"/>
    <w:rsid w:val="001C40E1"/>
    <w:rsid w:val="001C55C7"/>
    <w:rsid w:val="001C7122"/>
    <w:rsid w:val="001C7170"/>
    <w:rsid w:val="001C76DC"/>
    <w:rsid w:val="001C78E2"/>
    <w:rsid w:val="001D10EE"/>
    <w:rsid w:val="001D2537"/>
    <w:rsid w:val="001D2FA6"/>
    <w:rsid w:val="001D3C93"/>
    <w:rsid w:val="001D496D"/>
    <w:rsid w:val="001D5C0F"/>
    <w:rsid w:val="001D6C80"/>
    <w:rsid w:val="001D7581"/>
    <w:rsid w:val="001D7D17"/>
    <w:rsid w:val="001E21FF"/>
    <w:rsid w:val="001E2B23"/>
    <w:rsid w:val="001E38F5"/>
    <w:rsid w:val="001E5FD1"/>
    <w:rsid w:val="001F0B28"/>
    <w:rsid w:val="001F2BA9"/>
    <w:rsid w:val="001F2BCF"/>
    <w:rsid w:val="001F47CA"/>
    <w:rsid w:val="001F5765"/>
    <w:rsid w:val="001F5864"/>
    <w:rsid w:val="001F5C07"/>
    <w:rsid w:val="002009ED"/>
    <w:rsid w:val="00201CAC"/>
    <w:rsid w:val="0020362D"/>
    <w:rsid w:val="002055B0"/>
    <w:rsid w:val="0020567E"/>
    <w:rsid w:val="002066BA"/>
    <w:rsid w:val="0021040C"/>
    <w:rsid w:val="002115B1"/>
    <w:rsid w:val="00212544"/>
    <w:rsid w:val="002130D4"/>
    <w:rsid w:val="0021354A"/>
    <w:rsid w:val="00213707"/>
    <w:rsid w:val="00213EB0"/>
    <w:rsid w:val="002158A1"/>
    <w:rsid w:val="002158EE"/>
    <w:rsid w:val="00222D8F"/>
    <w:rsid w:val="002233CE"/>
    <w:rsid w:val="00223C8D"/>
    <w:rsid w:val="00224B24"/>
    <w:rsid w:val="00225C2B"/>
    <w:rsid w:val="002266ED"/>
    <w:rsid w:val="00233B1E"/>
    <w:rsid w:val="0023439A"/>
    <w:rsid w:val="00235829"/>
    <w:rsid w:val="00236A29"/>
    <w:rsid w:val="00236AE1"/>
    <w:rsid w:val="00240B82"/>
    <w:rsid w:val="00240E9D"/>
    <w:rsid w:val="00240F55"/>
    <w:rsid w:val="00241DAD"/>
    <w:rsid w:val="00244393"/>
    <w:rsid w:val="00250835"/>
    <w:rsid w:val="00250A62"/>
    <w:rsid w:val="00251CD8"/>
    <w:rsid w:val="0025475D"/>
    <w:rsid w:val="002559BE"/>
    <w:rsid w:val="0025655E"/>
    <w:rsid w:val="002569ED"/>
    <w:rsid w:val="00261BB3"/>
    <w:rsid w:val="0026528B"/>
    <w:rsid w:val="002658BD"/>
    <w:rsid w:val="00266045"/>
    <w:rsid w:val="00267393"/>
    <w:rsid w:val="00270C8C"/>
    <w:rsid w:val="002722F1"/>
    <w:rsid w:val="00273142"/>
    <w:rsid w:val="0027336B"/>
    <w:rsid w:val="00275FAB"/>
    <w:rsid w:val="00276CF1"/>
    <w:rsid w:val="00277A4C"/>
    <w:rsid w:val="00282ECC"/>
    <w:rsid w:val="00283C9B"/>
    <w:rsid w:val="00283DEC"/>
    <w:rsid w:val="00284E53"/>
    <w:rsid w:val="00285A04"/>
    <w:rsid w:val="00286B8F"/>
    <w:rsid w:val="00287724"/>
    <w:rsid w:val="00287754"/>
    <w:rsid w:val="00290C8E"/>
    <w:rsid w:val="00291992"/>
    <w:rsid w:val="00294AD5"/>
    <w:rsid w:val="002956A4"/>
    <w:rsid w:val="00296BC2"/>
    <w:rsid w:val="00297A19"/>
    <w:rsid w:val="00297CF8"/>
    <w:rsid w:val="002A0D61"/>
    <w:rsid w:val="002A0FE1"/>
    <w:rsid w:val="002A1464"/>
    <w:rsid w:val="002A3E1F"/>
    <w:rsid w:val="002A5E10"/>
    <w:rsid w:val="002A6C4A"/>
    <w:rsid w:val="002A737F"/>
    <w:rsid w:val="002B005C"/>
    <w:rsid w:val="002B03C1"/>
    <w:rsid w:val="002B28D8"/>
    <w:rsid w:val="002B3FB8"/>
    <w:rsid w:val="002B66C4"/>
    <w:rsid w:val="002B7EBB"/>
    <w:rsid w:val="002B7FEC"/>
    <w:rsid w:val="002C1299"/>
    <w:rsid w:val="002C16ED"/>
    <w:rsid w:val="002C27E9"/>
    <w:rsid w:val="002C2D5B"/>
    <w:rsid w:val="002C2D6F"/>
    <w:rsid w:val="002C33A1"/>
    <w:rsid w:val="002D3D02"/>
    <w:rsid w:val="002D6029"/>
    <w:rsid w:val="002D6A51"/>
    <w:rsid w:val="002D6B65"/>
    <w:rsid w:val="002E0C3E"/>
    <w:rsid w:val="002E0FB3"/>
    <w:rsid w:val="002E1FDB"/>
    <w:rsid w:val="002E2CC3"/>
    <w:rsid w:val="002E3A1F"/>
    <w:rsid w:val="002E4FD7"/>
    <w:rsid w:val="002E5C4E"/>
    <w:rsid w:val="002E6498"/>
    <w:rsid w:val="002E6691"/>
    <w:rsid w:val="002F031F"/>
    <w:rsid w:val="002F1B6F"/>
    <w:rsid w:val="002F1C0A"/>
    <w:rsid w:val="002F2D9B"/>
    <w:rsid w:val="002F3150"/>
    <w:rsid w:val="002F47E2"/>
    <w:rsid w:val="002F4B56"/>
    <w:rsid w:val="002F6C41"/>
    <w:rsid w:val="002F7FC0"/>
    <w:rsid w:val="0030117D"/>
    <w:rsid w:val="003011CA"/>
    <w:rsid w:val="003015FB"/>
    <w:rsid w:val="00302F37"/>
    <w:rsid w:val="00303B7E"/>
    <w:rsid w:val="003044B4"/>
    <w:rsid w:val="00304785"/>
    <w:rsid w:val="00306791"/>
    <w:rsid w:val="00306894"/>
    <w:rsid w:val="00306B5A"/>
    <w:rsid w:val="003100CE"/>
    <w:rsid w:val="0031335A"/>
    <w:rsid w:val="00314DA1"/>
    <w:rsid w:val="00316060"/>
    <w:rsid w:val="00316F77"/>
    <w:rsid w:val="00317728"/>
    <w:rsid w:val="00317FED"/>
    <w:rsid w:val="00320002"/>
    <w:rsid w:val="00320658"/>
    <w:rsid w:val="00322049"/>
    <w:rsid w:val="00322B52"/>
    <w:rsid w:val="00323174"/>
    <w:rsid w:val="003236A2"/>
    <w:rsid w:val="00323E74"/>
    <w:rsid w:val="00324A05"/>
    <w:rsid w:val="00325B0A"/>
    <w:rsid w:val="00330C0D"/>
    <w:rsid w:val="00330EAD"/>
    <w:rsid w:val="003320AE"/>
    <w:rsid w:val="003327D1"/>
    <w:rsid w:val="00335089"/>
    <w:rsid w:val="00336D37"/>
    <w:rsid w:val="00341213"/>
    <w:rsid w:val="003432D1"/>
    <w:rsid w:val="003477ED"/>
    <w:rsid w:val="00347F15"/>
    <w:rsid w:val="0035177A"/>
    <w:rsid w:val="00351E55"/>
    <w:rsid w:val="00353DFC"/>
    <w:rsid w:val="00356825"/>
    <w:rsid w:val="00356A4F"/>
    <w:rsid w:val="003578F5"/>
    <w:rsid w:val="00362AD4"/>
    <w:rsid w:val="0036311F"/>
    <w:rsid w:val="00363DD8"/>
    <w:rsid w:val="00364EC1"/>
    <w:rsid w:val="00366C47"/>
    <w:rsid w:val="00371B0D"/>
    <w:rsid w:val="0037302B"/>
    <w:rsid w:val="00373802"/>
    <w:rsid w:val="00377EBC"/>
    <w:rsid w:val="00377EFB"/>
    <w:rsid w:val="003804CB"/>
    <w:rsid w:val="00380724"/>
    <w:rsid w:val="003808F3"/>
    <w:rsid w:val="003824DB"/>
    <w:rsid w:val="00383622"/>
    <w:rsid w:val="00385EEB"/>
    <w:rsid w:val="003866A9"/>
    <w:rsid w:val="003877DF"/>
    <w:rsid w:val="00390C10"/>
    <w:rsid w:val="00391E1D"/>
    <w:rsid w:val="0039317E"/>
    <w:rsid w:val="003941EA"/>
    <w:rsid w:val="00394819"/>
    <w:rsid w:val="003958AE"/>
    <w:rsid w:val="00395D75"/>
    <w:rsid w:val="00395E62"/>
    <w:rsid w:val="003A0715"/>
    <w:rsid w:val="003A2F9D"/>
    <w:rsid w:val="003B1896"/>
    <w:rsid w:val="003B209B"/>
    <w:rsid w:val="003B46A1"/>
    <w:rsid w:val="003B54EE"/>
    <w:rsid w:val="003B7A76"/>
    <w:rsid w:val="003C11E4"/>
    <w:rsid w:val="003C3C43"/>
    <w:rsid w:val="003C6A25"/>
    <w:rsid w:val="003C7763"/>
    <w:rsid w:val="003C7DD5"/>
    <w:rsid w:val="003D0885"/>
    <w:rsid w:val="003D0B1C"/>
    <w:rsid w:val="003D18C4"/>
    <w:rsid w:val="003D50D9"/>
    <w:rsid w:val="003D7B97"/>
    <w:rsid w:val="003E0CD4"/>
    <w:rsid w:val="003E5F1F"/>
    <w:rsid w:val="003F061F"/>
    <w:rsid w:val="003F5A2E"/>
    <w:rsid w:val="003F72EE"/>
    <w:rsid w:val="00400CC7"/>
    <w:rsid w:val="00402EFD"/>
    <w:rsid w:val="00404E48"/>
    <w:rsid w:val="00406C87"/>
    <w:rsid w:val="00406F15"/>
    <w:rsid w:val="00407329"/>
    <w:rsid w:val="00410058"/>
    <w:rsid w:val="00410478"/>
    <w:rsid w:val="0041235D"/>
    <w:rsid w:val="00413613"/>
    <w:rsid w:val="004156BE"/>
    <w:rsid w:val="0042143A"/>
    <w:rsid w:val="00421950"/>
    <w:rsid w:val="004241E6"/>
    <w:rsid w:val="00424E0E"/>
    <w:rsid w:val="00425131"/>
    <w:rsid w:val="00425E34"/>
    <w:rsid w:val="00427B8E"/>
    <w:rsid w:val="00433972"/>
    <w:rsid w:val="00433979"/>
    <w:rsid w:val="0044130B"/>
    <w:rsid w:val="00441A8C"/>
    <w:rsid w:val="0044328E"/>
    <w:rsid w:val="0044471C"/>
    <w:rsid w:val="00444799"/>
    <w:rsid w:val="00444BFB"/>
    <w:rsid w:val="0044615F"/>
    <w:rsid w:val="00452102"/>
    <w:rsid w:val="00455F89"/>
    <w:rsid w:val="00460355"/>
    <w:rsid w:val="0046382D"/>
    <w:rsid w:val="00463936"/>
    <w:rsid w:val="00463F27"/>
    <w:rsid w:val="0046442B"/>
    <w:rsid w:val="00467487"/>
    <w:rsid w:val="004707A5"/>
    <w:rsid w:val="0047321E"/>
    <w:rsid w:val="004732D4"/>
    <w:rsid w:val="00473DC7"/>
    <w:rsid w:val="00473E67"/>
    <w:rsid w:val="004744BF"/>
    <w:rsid w:val="004827AC"/>
    <w:rsid w:val="0048287C"/>
    <w:rsid w:val="0048371F"/>
    <w:rsid w:val="00483842"/>
    <w:rsid w:val="0048423C"/>
    <w:rsid w:val="00486C4A"/>
    <w:rsid w:val="00487936"/>
    <w:rsid w:val="004900F0"/>
    <w:rsid w:val="004929D4"/>
    <w:rsid w:val="00494C9C"/>
    <w:rsid w:val="0049502A"/>
    <w:rsid w:val="004952A8"/>
    <w:rsid w:val="004961B3"/>
    <w:rsid w:val="004975F3"/>
    <w:rsid w:val="004A3E96"/>
    <w:rsid w:val="004A53A0"/>
    <w:rsid w:val="004B3D49"/>
    <w:rsid w:val="004B4174"/>
    <w:rsid w:val="004B5CFB"/>
    <w:rsid w:val="004B61EA"/>
    <w:rsid w:val="004B651D"/>
    <w:rsid w:val="004B7AF9"/>
    <w:rsid w:val="004C13C5"/>
    <w:rsid w:val="004C19E7"/>
    <w:rsid w:val="004C261D"/>
    <w:rsid w:val="004C50F1"/>
    <w:rsid w:val="004C6441"/>
    <w:rsid w:val="004C6C42"/>
    <w:rsid w:val="004C7A99"/>
    <w:rsid w:val="004D1B85"/>
    <w:rsid w:val="004D1F43"/>
    <w:rsid w:val="004D265F"/>
    <w:rsid w:val="004D30E6"/>
    <w:rsid w:val="004D3269"/>
    <w:rsid w:val="004D3DAE"/>
    <w:rsid w:val="004D6C9A"/>
    <w:rsid w:val="004E1447"/>
    <w:rsid w:val="004E24C6"/>
    <w:rsid w:val="004E6F0B"/>
    <w:rsid w:val="004F0C50"/>
    <w:rsid w:val="004F21FD"/>
    <w:rsid w:val="004F3AA6"/>
    <w:rsid w:val="004F5DFC"/>
    <w:rsid w:val="004F6398"/>
    <w:rsid w:val="005012B4"/>
    <w:rsid w:val="005030FA"/>
    <w:rsid w:val="00504A6F"/>
    <w:rsid w:val="00504C7C"/>
    <w:rsid w:val="005064F0"/>
    <w:rsid w:val="00511E91"/>
    <w:rsid w:val="00513CC0"/>
    <w:rsid w:val="00514DC0"/>
    <w:rsid w:val="00515481"/>
    <w:rsid w:val="00521E2E"/>
    <w:rsid w:val="00522828"/>
    <w:rsid w:val="005232D9"/>
    <w:rsid w:val="005233E9"/>
    <w:rsid w:val="00524993"/>
    <w:rsid w:val="00524A4D"/>
    <w:rsid w:val="00524AD8"/>
    <w:rsid w:val="00524C59"/>
    <w:rsid w:val="005267D4"/>
    <w:rsid w:val="00526A7D"/>
    <w:rsid w:val="005272D8"/>
    <w:rsid w:val="00530A8D"/>
    <w:rsid w:val="005324F6"/>
    <w:rsid w:val="0053310F"/>
    <w:rsid w:val="00533767"/>
    <w:rsid w:val="005338AD"/>
    <w:rsid w:val="00533B82"/>
    <w:rsid w:val="00534A88"/>
    <w:rsid w:val="00535183"/>
    <w:rsid w:val="00535FA8"/>
    <w:rsid w:val="00536049"/>
    <w:rsid w:val="00540776"/>
    <w:rsid w:val="00541847"/>
    <w:rsid w:val="00543DD9"/>
    <w:rsid w:val="00544C56"/>
    <w:rsid w:val="00544ED0"/>
    <w:rsid w:val="0054537A"/>
    <w:rsid w:val="0054609B"/>
    <w:rsid w:val="005500F0"/>
    <w:rsid w:val="0055052A"/>
    <w:rsid w:val="0055403D"/>
    <w:rsid w:val="00556712"/>
    <w:rsid w:val="00560157"/>
    <w:rsid w:val="005607B9"/>
    <w:rsid w:val="00563A12"/>
    <w:rsid w:val="00565A46"/>
    <w:rsid w:val="005663A6"/>
    <w:rsid w:val="005701EA"/>
    <w:rsid w:val="005770E9"/>
    <w:rsid w:val="0057797E"/>
    <w:rsid w:val="00577CFD"/>
    <w:rsid w:val="00580551"/>
    <w:rsid w:val="00585CEE"/>
    <w:rsid w:val="00587E4A"/>
    <w:rsid w:val="005905EF"/>
    <w:rsid w:val="005912FB"/>
    <w:rsid w:val="0059185B"/>
    <w:rsid w:val="00592FAA"/>
    <w:rsid w:val="005937EA"/>
    <w:rsid w:val="0059628A"/>
    <w:rsid w:val="0059751D"/>
    <w:rsid w:val="005A1567"/>
    <w:rsid w:val="005A2234"/>
    <w:rsid w:val="005A22C1"/>
    <w:rsid w:val="005A24D0"/>
    <w:rsid w:val="005A255F"/>
    <w:rsid w:val="005A2D60"/>
    <w:rsid w:val="005A3E3C"/>
    <w:rsid w:val="005B09B1"/>
    <w:rsid w:val="005B177E"/>
    <w:rsid w:val="005B2B97"/>
    <w:rsid w:val="005B463D"/>
    <w:rsid w:val="005B7FEA"/>
    <w:rsid w:val="005C03BF"/>
    <w:rsid w:val="005C056C"/>
    <w:rsid w:val="005C212A"/>
    <w:rsid w:val="005C4316"/>
    <w:rsid w:val="005C5434"/>
    <w:rsid w:val="005C79DD"/>
    <w:rsid w:val="005D08EA"/>
    <w:rsid w:val="005D1984"/>
    <w:rsid w:val="005D1E44"/>
    <w:rsid w:val="005D491F"/>
    <w:rsid w:val="005E00E2"/>
    <w:rsid w:val="005E0BA2"/>
    <w:rsid w:val="005E151E"/>
    <w:rsid w:val="005E1C96"/>
    <w:rsid w:val="005E38D7"/>
    <w:rsid w:val="005E5355"/>
    <w:rsid w:val="005F26C5"/>
    <w:rsid w:val="005F4292"/>
    <w:rsid w:val="005F773A"/>
    <w:rsid w:val="00600925"/>
    <w:rsid w:val="0060266F"/>
    <w:rsid w:val="00603563"/>
    <w:rsid w:val="00604F17"/>
    <w:rsid w:val="0061146D"/>
    <w:rsid w:val="006129AC"/>
    <w:rsid w:val="006140FA"/>
    <w:rsid w:val="0061464B"/>
    <w:rsid w:val="0061488B"/>
    <w:rsid w:val="00615ADB"/>
    <w:rsid w:val="006175E9"/>
    <w:rsid w:val="00621C95"/>
    <w:rsid w:val="00621F81"/>
    <w:rsid w:val="0062283D"/>
    <w:rsid w:val="006230F2"/>
    <w:rsid w:val="00624694"/>
    <w:rsid w:val="00624988"/>
    <w:rsid w:val="00625BE2"/>
    <w:rsid w:val="006271E1"/>
    <w:rsid w:val="00627263"/>
    <w:rsid w:val="00631B3A"/>
    <w:rsid w:val="006324F1"/>
    <w:rsid w:val="00634148"/>
    <w:rsid w:val="00635806"/>
    <w:rsid w:val="00636640"/>
    <w:rsid w:val="0063798C"/>
    <w:rsid w:val="006420DF"/>
    <w:rsid w:val="00642121"/>
    <w:rsid w:val="006429D1"/>
    <w:rsid w:val="00643041"/>
    <w:rsid w:val="0064534B"/>
    <w:rsid w:val="00645880"/>
    <w:rsid w:val="006462F5"/>
    <w:rsid w:val="006501DF"/>
    <w:rsid w:val="006507EE"/>
    <w:rsid w:val="00650832"/>
    <w:rsid w:val="006508CA"/>
    <w:rsid w:val="0065222D"/>
    <w:rsid w:val="0065327A"/>
    <w:rsid w:val="00654BB0"/>
    <w:rsid w:val="00655817"/>
    <w:rsid w:val="0065609E"/>
    <w:rsid w:val="00656AB5"/>
    <w:rsid w:val="00657023"/>
    <w:rsid w:val="006600E9"/>
    <w:rsid w:val="00660788"/>
    <w:rsid w:val="0066208D"/>
    <w:rsid w:val="006659D2"/>
    <w:rsid w:val="00665A71"/>
    <w:rsid w:val="00665A85"/>
    <w:rsid w:val="00667511"/>
    <w:rsid w:val="00670007"/>
    <w:rsid w:val="00670E89"/>
    <w:rsid w:val="00671416"/>
    <w:rsid w:val="006733B0"/>
    <w:rsid w:val="00673C34"/>
    <w:rsid w:val="00674503"/>
    <w:rsid w:val="006752D1"/>
    <w:rsid w:val="00676C52"/>
    <w:rsid w:val="00681886"/>
    <w:rsid w:val="00684D13"/>
    <w:rsid w:val="00684D1C"/>
    <w:rsid w:val="006858E9"/>
    <w:rsid w:val="00687489"/>
    <w:rsid w:val="00692C44"/>
    <w:rsid w:val="006950BD"/>
    <w:rsid w:val="006958BE"/>
    <w:rsid w:val="0069643D"/>
    <w:rsid w:val="006A102A"/>
    <w:rsid w:val="006A1075"/>
    <w:rsid w:val="006A499C"/>
    <w:rsid w:val="006A64F4"/>
    <w:rsid w:val="006B0AA1"/>
    <w:rsid w:val="006B1BA8"/>
    <w:rsid w:val="006B3596"/>
    <w:rsid w:val="006B386E"/>
    <w:rsid w:val="006B54F2"/>
    <w:rsid w:val="006B5DDC"/>
    <w:rsid w:val="006B65BC"/>
    <w:rsid w:val="006B6ACA"/>
    <w:rsid w:val="006C2442"/>
    <w:rsid w:val="006C25B8"/>
    <w:rsid w:val="006C2D7F"/>
    <w:rsid w:val="006C458D"/>
    <w:rsid w:val="006C4B1B"/>
    <w:rsid w:val="006C6F30"/>
    <w:rsid w:val="006D706A"/>
    <w:rsid w:val="006D7924"/>
    <w:rsid w:val="006E0972"/>
    <w:rsid w:val="006E21D2"/>
    <w:rsid w:val="006E2420"/>
    <w:rsid w:val="006E4EF6"/>
    <w:rsid w:val="006E5206"/>
    <w:rsid w:val="006E6329"/>
    <w:rsid w:val="006E635C"/>
    <w:rsid w:val="006F070B"/>
    <w:rsid w:val="006F07E3"/>
    <w:rsid w:val="006F20F9"/>
    <w:rsid w:val="006F2E0C"/>
    <w:rsid w:val="006F2E6A"/>
    <w:rsid w:val="006F5FEA"/>
    <w:rsid w:val="006F651F"/>
    <w:rsid w:val="006F664B"/>
    <w:rsid w:val="006F7556"/>
    <w:rsid w:val="007014BF"/>
    <w:rsid w:val="00701FAA"/>
    <w:rsid w:val="007027C4"/>
    <w:rsid w:val="00702D27"/>
    <w:rsid w:val="0070465F"/>
    <w:rsid w:val="007051A4"/>
    <w:rsid w:val="00705591"/>
    <w:rsid w:val="007060D3"/>
    <w:rsid w:val="007068C0"/>
    <w:rsid w:val="00707317"/>
    <w:rsid w:val="0071405B"/>
    <w:rsid w:val="00714159"/>
    <w:rsid w:val="00715F06"/>
    <w:rsid w:val="007169F3"/>
    <w:rsid w:val="00720192"/>
    <w:rsid w:val="0072504E"/>
    <w:rsid w:val="007252B6"/>
    <w:rsid w:val="007256BB"/>
    <w:rsid w:val="00725CD8"/>
    <w:rsid w:val="00726EB1"/>
    <w:rsid w:val="0073145A"/>
    <w:rsid w:val="007325DD"/>
    <w:rsid w:val="00732672"/>
    <w:rsid w:val="00732C8F"/>
    <w:rsid w:val="00733D2F"/>
    <w:rsid w:val="007340F2"/>
    <w:rsid w:val="0073707A"/>
    <w:rsid w:val="0073716C"/>
    <w:rsid w:val="0073728D"/>
    <w:rsid w:val="00742795"/>
    <w:rsid w:val="00742BE8"/>
    <w:rsid w:val="00742E2F"/>
    <w:rsid w:val="00744995"/>
    <w:rsid w:val="00744B97"/>
    <w:rsid w:val="007451A3"/>
    <w:rsid w:val="00746354"/>
    <w:rsid w:val="00750014"/>
    <w:rsid w:val="00750110"/>
    <w:rsid w:val="007511E5"/>
    <w:rsid w:val="00751C19"/>
    <w:rsid w:val="007528EC"/>
    <w:rsid w:val="00752B82"/>
    <w:rsid w:val="0075431A"/>
    <w:rsid w:val="00754545"/>
    <w:rsid w:val="007548C0"/>
    <w:rsid w:val="00754A59"/>
    <w:rsid w:val="00756F4F"/>
    <w:rsid w:val="00756FBB"/>
    <w:rsid w:val="007572CB"/>
    <w:rsid w:val="00761D28"/>
    <w:rsid w:val="00762210"/>
    <w:rsid w:val="00763F1A"/>
    <w:rsid w:val="007657AD"/>
    <w:rsid w:val="00765E50"/>
    <w:rsid w:val="00766C63"/>
    <w:rsid w:val="007674CF"/>
    <w:rsid w:val="00767C6B"/>
    <w:rsid w:val="00767C9B"/>
    <w:rsid w:val="0077001D"/>
    <w:rsid w:val="0077058A"/>
    <w:rsid w:val="0077105B"/>
    <w:rsid w:val="00771EF4"/>
    <w:rsid w:val="00773043"/>
    <w:rsid w:val="007739A2"/>
    <w:rsid w:val="00776740"/>
    <w:rsid w:val="0078048D"/>
    <w:rsid w:val="00780634"/>
    <w:rsid w:val="00780CAA"/>
    <w:rsid w:val="007818F8"/>
    <w:rsid w:val="007849E5"/>
    <w:rsid w:val="0078544C"/>
    <w:rsid w:val="00785607"/>
    <w:rsid w:val="00786552"/>
    <w:rsid w:val="00787037"/>
    <w:rsid w:val="0078731A"/>
    <w:rsid w:val="00793D00"/>
    <w:rsid w:val="00795D02"/>
    <w:rsid w:val="00797073"/>
    <w:rsid w:val="007970C5"/>
    <w:rsid w:val="007978F6"/>
    <w:rsid w:val="00797BA2"/>
    <w:rsid w:val="007A2008"/>
    <w:rsid w:val="007A2869"/>
    <w:rsid w:val="007A2B91"/>
    <w:rsid w:val="007A3B4F"/>
    <w:rsid w:val="007A5289"/>
    <w:rsid w:val="007A5567"/>
    <w:rsid w:val="007A566E"/>
    <w:rsid w:val="007A5E1D"/>
    <w:rsid w:val="007A616B"/>
    <w:rsid w:val="007A6186"/>
    <w:rsid w:val="007A6554"/>
    <w:rsid w:val="007A6F52"/>
    <w:rsid w:val="007B27D0"/>
    <w:rsid w:val="007B2B37"/>
    <w:rsid w:val="007B3F23"/>
    <w:rsid w:val="007B4A03"/>
    <w:rsid w:val="007B7EFA"/>
    <w:rsid w:val="007C11F5"/>
    <w:rsid w:val="007C121F"/>
    <w:rsid w:val="007C3021"/>
    <w:rsid w:val="007D00CB"/>
    <w:rsid w:val="007D3FB2"/>
    <w:rsid w:val="007D4DDA"/>
    <w:rsid w:val="007D55B2"/>
    <w:rsid w:val="007D59C6"/>
    <w:rsid w:val="007D650C"/>
    <w:rsid w:val="007E1994"/>
    <w:rsid w:val="007E2841"/>
    <w:rsid w:val="007E39F5"/>
    <w:rsid w:val="007E4FB8"/>
    <w:rsid w:val="007E74B2"/>
    <w:rsid w:val="007F0BEA"/>
    <w:rsid w:val="007F109E"/>
    <w:rsid w:val="007F122C"/>
    <w:rsid w:val="007F175C"/>
    <w:rsid w:val="007F23B1"/>
    <w:rsid w:val="007F3DF2"/>
    <w:rsid w:val="007F4C5D"/>
    <w:rsid w:val="007F5A7F"/>
    <w:rsid w:val="007F6A33"/>
    <w:rsid w:val="00800D3C"/>
    <w:rsid w:val="0080162B"/>
    <w:rsid w:val="00807594"/>
    <w:rsid w:val="00810874"/>
    <w:rsid w:val="00810EDC"/>
    <w:rsid w:val="008122AD"/>
    <w:rsid w:val="00812A05"/>
    <w:rsid w:val="00813B0B"/>
    <w:rsid w:val="00813C5F"/>
    <w:rsid w:val="00813C62"/>
    <w:rsid w:val="00814F49"/>
    <w:rsid w:val="008171AE"/>
    <w:rsid w:val="00821751"/>
    <w:rsid w:val="00822EBA"/>
    <w:rsid w:val="008239AE"/>
    <w:rsid w:val="00823C93"/>
    <w:rsid w:val="008264AF"/>
    <w:rsid w:val="0082650C"/>
    <w:rsid w:val="00826510"/>
    <w:rsid w:val="00826CB7"/>
    <w:rsid w:val="00831144"/>
    <w:rsid w:val="00832AD0"/>
    <w:rsid w:val="008339D3"/>
    <w:rsid w:val="00834146"/>
    <w:rsid w:val="00836AC1"/>
    <w:rsid w:val="00837907"/>
    <w:rsid w:val="00844139"/>
    <w:rsid w:val="00846BA1"/>
    <w:rsid w:val="00850A0C"/>
    <w:rsid w:val="00856F5E"/>
    <w:rsid w:val="00860592"/>
    <w:rsid w:val="00861EC3"/>
    <w:rsid w:val="008626A0"/>
    <w:rsid w:val="0086299A"/>
    <w:rsid w:val="00863711"/>
    <w:rsid w:val="00866212"/>
    <w:rsid w:val="00870BF9"/>
    <w:rsid w:val="00872985"/>
    <w:rsid w:val="00874C74"/>
    <w:rsid w:val="00874E02"/>
    <w:rsid w:val="008771E6"/>
    <w:rsid w:val="00882C4F"/>
    <w:rsid w:val="0088380E"/>
    <w:rsid w:val="00883DE3"/>
    <w:rsid w:val="00885744"/>
    <w:rsid w:val="00890959"/>
    <w:rsid w:val="0089230C"/>
    <w:rsid w:val="00892330"/>
    <w:rsid w:val="008924EA"/>
    <w:rsid w:val="00892C5A"/>
    <w:rsid w:val="008934B3"/>
    <w:rsid w:val="0089418B"/>
    <w:rsid w:val="00894552"/>
    <w:rsid w:val="008950BD"/>
    <w:rsid w:val="00895FAC"/>
    <w:rsid w:val="008971C1"/>
    <w:rsid w:val="008979A3"/>
    <w:rsid w:val="008A0D34"/>
    <w:rsid w:val="008A108B"/>
    <w:rsid w:val="008A2082"/>
    <w:rsid w:val="008A3F84"/>
    <w:rsid w:val="008A4E11"/>
    <w:rsid w:val="008A73FF"/>
    <w:rsid w:val="008B0724"/>
    <w:rsid w:val="008B3705"/>
    <w:rsid w:val="008B37F0"/>
    <w:rsid w:val="008B4145"/>
    <w:rsid w:val="008B4E45"/>
    <w:rsid w:val="008C1F48"/>
    <w:rsid w:val="008C40BA"/>
    <w:rsid w:val="008C4ADB"/>
    <w:rsid w:val="008C5205"/>
    <w:rsid w:val="008C5A01"/>
    <w:rsid w:val="008C5D1B"/>
    <w:rsid w:val="008C6AC7"/>
    <w:rsid w:val="008C740B"/>
    <w:rsid w:val="008C7DD2"/>
    <w:rsid w:val="008D0192"/>
    <w:rsid w:val="008D0BF4"/>
    <w:rsid w:val="008D0DB8"/>
    <w:rsid w:val="008D10E9"/>
    <w:rsid w:val="008D2BCB"/>
    <w:rsid w:val="008D549E"/>
    <w:rsid w:val="008D56F2"/>
    <w:rsid w:val="008D6229"/>
    <w:rsid w:val="008D62E4"/>
    <w:rsid w:val="008E0572"/>
    <w:rsid w:val="008E0B8F"/>
    <w:rsid w:val="008E1038"/>
    <w:rsid w:val="008E2F7B"/>
    <w:rsid w:val="008E5089"/>
    <w:rsid w:val="008E5CD6"/>
    <w:rsid w:val="008E60F9"/>
    <w:rsid w:val="008F2B88"/>
    <w:rsid w:val="008F2D0F"/>
    <w:rsid w:val="008F4C04"/>
    <w:rsid w:val="008F59B4"/>
    <w:rsid w:val="008F59C4"/>
    <w:rsid w:val="008F6E5A"/>
    <w:rsid w:val="00900CE4"/>
    <w:rsid w:val="0090156F"/>
    <w:rsid w:val="009029FB"/>
    <w:rsid w:val="009038FD"/>
    <w:rsid w:val="0090603A"/>
    <w:rsid w:val="009115C1"/>
    <w:rsid w:val="0091184D"/>
    <w:rsid w:val="00911888"/>
    <w:rsid w:val="009129F2"/>
    <w:rsid w:val="00915DF8"/>
    <w:rsid w:val="009162B2"/>
    <w:rsid w:val="009177BB"/>
    <w:rsid w:val="00920E89"/>
    <w:rsid w:val="00921384"/>
    <w:rsid w:val="00925364"/>
    <w:rsid w:val="00926612"/>
    <w:rsid w:val="009327B5"/>
    <w:rsid w:val="009344EA"/>
    <w:rsid w:val="00934CF9"/>
    <w:rsid w:val="00935A37"/>
    <w:rsid w:val="009367BB"/>
    <w:rsid w:val="00940031"/>
    <w:rsid w:val="00941862"/>
    <w:rsid w:val="0094264A"/>
    <w:rsid w:val="00942CF2"/>
    <w:rsid w:val="00943394"/>
    <w:rsid w:val="0094371C"/>
    <w:rsid w:val="00943E68"/>
    <w:rsid w:val="00944CAF"/>
    <w:rsid w:val="009451FD"/>
    <w:rsid w:val="0094637E"/>
    <w:rsid w:val="009509C6"/>
    <w:rsid w:val="0095269F"/>
    <w:rsid w:val="00953F70"/>
    <w:rsid w:val="0095505A"/>
    <w:rsid w:val="009554F2"/>
    <w:rsid w:val="00960CE1"/>
    <w:rsid w:val="009639D2"/>
    <w:rsid w:val="0096586E"/>
    <w:rsid w:val="00967C4B"/>
    <w:rsid w:val="009713FF"/>
    <w:rsid w:val="009727DE"/>
    <w:rsid w:val="00973DE7"/>
    <w:rsid w:val="00974318"/>
    <w:rsid w:val="009745C1"/>
    <w:rsid w:val="00976E66"/>
    <w:rsid w:val="00976FDF"/>
    <w:rsid w:val="00981E7E"/>
    <w:rsid w:val="00982835"/>
    <w:rsid w:val="00984D35"/>
    <w:rsid w:val="00984DF7"/>
    <w:rsid w:val="00986AD3"/>
    <w:rsid w:val="00987840"/>
    <w:rsid w:val="00987CB0"/>
    <w:rsid w:val="009909AC"/>
    <w:rsid w:val="00992DB4"/>
    <w:rsid w:val="00992F79"/>
    <w:rsid w:val="00993B06"/>
    <w:rsid w:val="0099440F"/>
    <w:rsid w:val="0099464D"/>
    <w:rsid w:val="009964D9"/>
    <w:rsid w:val="009971E4"/>
    <w:rsid w:val="009974D2"/>
    <w:rsid w:val="009A00F8"/>
    <w:rsid w:val="009A0B3B"/>
    <w:rsid w:val="009A2A72"/>
    <w:rsid w:val="009A2EAE"/>
    <w:rsid w:val="009A39EE"/>
    <w:rsid w:val="009A3F64"/>
    <w:rsid w:val="009A6DE6"/>
    <w:rsid w:val="009B16F8"/>
    <w:rsid w:val="009B16FE"/>
    <w:rsid w:val="009B1CA8"/>
    <w:rsid w:val="009B3039"/>
    <w:rsid w:val="009B43AF"/>
    <w:rsid w:val="009B4714"/>
    <w:rsid w:val="009B5997"/>
    <w:rsid w:val="009B6246"/>
    <w:rsid w:val="009B7921"/>
    <w:rsid w:val="009C12EA"/>
    <w:rsid w:val="009C1782"/>
    <w:rsid w:val="009C3057"/>
    <w:rsid w:val="009C68EE"/>
    <w:rsid w:val="009C7A55"/>
    <w:rsid w:val="009D087A"/>
    <w:rsid w:val="009D6066"/>
    <w:rsid w:val="009D60DF"/>
    <w:rsid w:val="009D6B43"/>
    <w:rsid w:val="009D7DF9"/>
    <w:rsid w:val="009E0810"/>
    <w:rsid w:val="009E25C1"/>
    <w:rsid w:val="009E2FAE"/>
    <w:rsid w:val="009E383F"/>
    <w:rsid w:val="009E54C9"/>
    <w:rsid w:val="009E6C6B"/>
    <w:rsid w:val="009F0436"/>
    <w:rsid w:val="009F0903"/>
    <w:rsid w:val="009F0FD9"/>
    <w:rsid w:val="009F2365"/>
    <w:rsid w:val="009F2F2A"/>
    <w:rsid w:val="009F3660"/>
    <w:rsid w:val="009F3CF1"/>
    <w:rsid w:val="009F5846"/>
    <w:rsid w:val="009F6F60"/>
    <w:rsid w:val="00A02D82"/>
    <w:rsid w:val="00A0560D"/>
    <w:rsid w:val="00A066A6"/>
    <w:rsid w:val="00A069FB"/>
    <w:rsid w:val="00A07C56"/>
    <w:rsid w:val="00A07F9E"/>
    <w:rsid w:val="00A1147B"/>
    <w:rsid w:val="00A129B4"/>
    <w:rsid w:val="00A13463"/>
    <w:rsid w:val="00A14EC5"/>
    <w:rsid w:val="00A173F8"/>
    <w:rsid w:val="00A24EDC"/>
    <w:rsid w:val="00A27D7F"/>
    <w:rsid w:val="00A30DCC"/>
    <w:rsid w:val="00A32E69"/>
    <w:rsid w:val="00A33B75"/>
    <w:rsid w:val="00A3448A"/>
    <w:rsid w:val="00A34837"/>
    <w:rsid w:val="00A35476"/>
    <w:rsid w:val="00A400E5"/>
    <w:rsid w:val="00A41E08"/>
    <w:rsid w:val="00A43196"/>
    <w:rsid w:val="00A44CF4"/>
    <w:rsid w:val="00A501EC"/>
    <w:rsid w:val="00A51055"/>
    <w:rsid w:val="00A520FC"/>
    <w:rsid w:val="00A53C1C"/>
    <w:rsid w:val="00A53D67"/>
    <w:rsid w:val="00A53D8C"/>
    <w:rsid w:val="00A540A3"/>
    <w:rsid w:val="00A55164"/>
    <w:rsid w:val="00A6050E"/>
    <w:rsid w:val="00A60E09"/>
    <w:rsid w:val="00A612B1"/>
    <w:rsid w:val="00A62B40"/>
    <w:rsid w:val="00A62C3F"/>
    <w:rsid w:val="00A64DE8"/>
    <w:rsid w:val="00A67B39"/>
    <w:rsid w:val="00A70BC4"/>
    <w:rsid w:val="00A7137E"/>
    <w:rsid w:val="00A7594A"/>
    <w:rsid w:val="00A75C1E"/>
    <w:rsid w:val="00A75F71"/>
    <w:rsid w:val="00A76499"/>
    <w:rsid w:val="00A76DCF"/>
    <w:rsid w:val="00A81DB0"/>
    <w:rsid w:val="00A827B9"/>
    <w:rsid w:val="00A84653"/>
    <w:rsid w:val="00A86275"/>
    <w:rsid w:val="00A90E20"/>
    <w:rsid w:val="00A912FA"/>
    <w:rsid w:val="00A9214F"/>
    <w:rsid w:val="00A933D9"/>
    <w:rsid w:val="00A93579"/>
    <w:rsid w:val="00A96437"/>
    <w:rsid w:val="00AA0709"/>
    <w:rsid w:val="00AA340F"/>
    <w:rsid w:val="00AA5716"/>
    <w:rsid w:val="00AA6DE2"/>
    <w:rsid w:val="00AA7BC4"/>
    <w:rsid w:val="00AB0DBE"/>
    <w:rsid w:val="00AB223A"/>
    <w:rsid w:val="00AB3D25"/>
    <w:rsid w:val="00AB414A"/>
    <w:rsid w:val="00AC4180"/>
    <w:rsid w:val="00AC5E94"/>
    <w:rsid w:val="00AC654C"/>
    <w:rsid w:val="00AC6AEC"/>
    <w:rsid w:val="00AC745A"/>
    <w:rsid w:val="00AC7481"/>
    <w:rsid w:val="00AC7ADC"/>
    <w:rsid w:val="00AD29BC"/>
    <w:rsid w:val="00AD3FCB"/>
    <w:rsid w:val="00AD50C5"/>
    <w:rsid w:val="00AD6482"/>
    <w:rsid w:val="00AE0DF1"/>
    <w:rsid w:val="00AE4B96"/>
    <w:rsid w:val="00AE6CCF"/>
    <w:rsid w:val="00AE7D82"/>
    <w:rsid w:val="00AF15C0"/>
    <w:rsid w:val="00AF2201"/>
    <w:rsid w:val="00AF3939"/>
    <w:rsid w:val="00AF3C68"/>
    <w:rsid w:val="00AF4959"/>
    <w:rsid w:val="00AF5D0E"/>
    <w:rsid w:val="00B0071E"/>
    <w:rsid w:val="00B00761"/>
    <w:rsid w:val="00B02862"/>
    <w:rsid w:val="00B02F0E"/>
    <w:rsid w:val="00B0549C"/>
    <w:rsid w:val="00B063F7"/>
    <w:rsid w:val="00B072DF"/>
    <w:rsid w:val="00B10A14"/>
    <w:rsid w:val="00B114BF"/>
    <w:rsid w:val="00B13329"/>
    <w:rsid w:val="00B13645"/>
    <w:rsid w:val="00B14163"/>
    <w:rsid w:val="00B168F9"/>
    <w:rsid w:val="00B16AA6"/>
    <w:rsid w:val="00B177D1"/>
    <w:rsid w:val="00B178D7"/>
    <w:rsid w:val="00B21126"/>
    <w:rsid w:val="00B215A5"/>
    <w:rsid w:val="00B21E6C"/>
    <w:rsid w:val="00B2236F"/>
    <w:rsid w:val="00B22E49"/>
    <w:rsid w:val="00B2511D"/>
    <w:rsid w:val="00B261C0"/>
    <w:rsid w:val="00B2783D"/>
    <w:rsid w:val="00B3031D"/>
    <w:rsid w:val="00B30CFF"/>
    <w:rsid w:val="00B317E6"/>
    <w:rsid w:val="00B34AFD"/>
    <w:rsid w:val="00B36342"/>
    <w:rsid w:val="00B41E15"/>
    <w:rsid w:val="00B42580"/>
    <w:rsid w:val="00B42E53"/>
    <w:rsid w:val="00B46070"/>
    <w:rsid w:val="00B47565"/>
    <w:rsid w:val="00B500F3"/>
    <w:rsid w:val="00B505F8"/>
    <w:rsid w:val="00B51A65"/>
    <w:rsid w:val="00B54A13"/>
    <w:rsid w:val="00B54E9F"/>
    <w:rsid w:val="00B57111"/>
    <w:rsid w:val="00B5733E"/>
    <w:rsid w:val="00B57994"/>
    <w:rsid w:val="00B57BB7"/>
    <w:rsid w:val="00B60C14"/>
    <w:rsid w:val="00B60DD7"/>
    <w:rsid w:val="00B62159"/>
    <w:rsid w:val="00B62787"/>
    <w:rsid w:val="00B64E6E"/>
    <w:rsid w:val="00B652AC"/>
    <w:rsid w:val="00B65603"/>
    <w:rsid w:val="00B6579D"/>
    <w:rsid w:val="00B664F7"/>
    <w:rsid w:val="00B731DE"/>
    <w:rsid w:val="00B759D1"/>
    <w:rsid w:val="00B77CD2"/>
    <w:rsid w:val="00B803D0"/>
    <w:rsid w:val="00B804D5"/>
    <w:rsid w:val="00B808EB"/>
    <w:rsid w:val="00B80A66"/>
    <w:rsid w:val="00B825D0"/>
    <w:rsid w:val="00B836F3"/>
    <w:rsid w:val="00B84DC9"/>
    <w:rsid w:val="00B863A1"/>
    <w:rsid w:val="00B86B62"/>
    <w:rsid w:val="00B9038A"/>
    <w:rsid w:val="00B945DF"/>
    <w:rsid w:val="00B94D01"/>
    <w:rsid w:val="00BA21F2"/>
    <w:rsid w:val="00BA3819"/>
    <w:rsid w:val="00BA5CF0"/>
    <w:rsid w:val="00BB034D"/>
    <w:rsid w:val="00BB0988"/>
    <w:rsid w:val="00BB1621"/>
    <w:rsid w:val="00BB413A"/>
    <w:rsid w:val="00BB438A"/>
    <w:rsid w:val="00BB71A7"/>
    <w:rsid w:val="00BC060C"/>
    <w:rsid w:val="00BC0CDC"/>
    <w:rsid w:val="00BC2BCE"/>
    <w:rsid w:val="00BC32CE"/>
    <w:rsid w:val="00BC7C06"/>
    <w:rsid w:val="00BC7D5F"/>
    <w:rsid w:val="00BD01E1"/>
    <w:rsid w:val="00BD05A2"/>
    <w:rsid w:val="00BD16C2"/>
    <w:rsid w:val="00BD16F4"/>
    <w:rsid w:val="00BD1792"/>
    <w:rsid w:val="00BD19C9"/>
    <w:rsid w:val="00BD2A9D"/>
    <w:rsid w:val="00BD325F"/>
    <w:rsid w:val="00BD347F"/>
    <w:rsid w:val="00BD4115"/>
    <w:rsid w:val="00BD6C72"/>
    <w:rsid w:val="00BD6D4C"/>
    <w:rsid w:val="00BD6E54"/>
    <w:rsid w:val="00BD778C"/>
    <w:rsid w:val="00BD7E82"/>
    <w:rsid w:val="00BE1033"/>
    <w:rsid w:val="00BE2F49"/>
    <w:rsid w:val="00BE4380"/>
    <w:rsid w:val="00BE499B"/>
    <w:rsid w:val="00BE4F31"/>
    <w:rsid w:val="00BE7F86"/>
    <w:rsid w:val="00BF099D"/>
    <w:rsid w:val="00BF274B"/>
    <w:rsid w:val="00BF6BC6"/>
    <w:rsid w:val="00BF7E1B"/>
    <w:rsid w:val="00BF7E28"/>
    <w:rsid w:val="00C014DB"/>
    <w:rsid w:val="00C02DCB"/>
    <w:rsid w:val="00C03BDB"/>
    <w:rsid w:val="00C03FDD"/>
    <w:rsid w:val="00C0682C"/>
    <w:rsid w:val="00C07616"/>
    <w:rsid w:val="00C11F69"/>
    <w:rsid w:val="00C12213"/>
    <w:rsid w:val="00C142C0"/>
    <w:rsid w:val="00C15759"/>
    <w:rsid w:val="00C165DA"/>
    <w:rsid w:val="00C169C6"/>
    <w:rsid w:val="00C16C45"/>
    <w:rsid w:val="00C172E5"/>
    <w:rsid w:val="00C2080B"/>
    <w:rsid w:val="00C211AC"/>
    <w:rsid w:val="00C240E9"/>
    <w:rsid w:val="00C24357"/>
    <w:rsid w:val="00C244DA"/>
    <w:rsid w:val="00C2490F"/>
    <w:rsid w:val="00C268BB"/>
    <w:rsid w:val="00C3255E"/>
    <w:rsid w:val="00C35323"/>
    <w:rsid w:val="00C36BEE"/>
    <w:rsid w:val="00C3744E"/>
    <w:rsid w:val="00C3792E"/>
    <w:rsid w:val="00C37EC4"/>
    <w:rsid w:val="00C40434"/>
    <w:rsid w:val="00C40EF3"/>
    <w:rsid w:val="00C41914"/>
    <w:rsid w:val="00C42A55"/>
    <w:rsid w:val="00C42E38"/>
    <w:rsid w:val="00C459FA"/>
    <w:rsid w:val="00C45BB3"/>
    <w:rsid w:val="00C503CA"/>
    <w:rsid w:val="00C50AC2"/>
    <w:rsid w:val="00C52D92"/>
    <w:rsid w:val="00C53BD2"/>
    <w:rsid w:val="00C5460E"/>
    <w:rsid w:val="00C54D53"/>
    <w:rsid w:val="00C56178"/>
    <w:rsid w:val="00C563C8"/>
    <w:rsid w:val="00C61644"/>
    <w:rsid w:val="00C628E2"/>
    <w:rsid w:val="00C64AE6"/>
    <w:rsid w:val="00C64CB6"/>
    <w:rsid w:val="00C658D7"/>
    <w:rsid w:val="00C65DF7"/>
    <w:rsid w:val="00C66A8F"/>
    <w:rsid w:val="00C74127"/>
    <w:rsid w:val="00C75D74"/>
    <w:rsid w:val="00C77514"/>
    <w:rsid w:val="00C80F8A"/>
    <w:rsid w:val="00C81A02"/>
    <w:rsid w:val="00C81B60"/>
    <w:rsid w:val="00C833E4"/>
    <w:rsid w:val="00C83E84"/>
    <w:rsid w:val="00C84449"/>
    <w:rsid w:val="00C87BCC"/>
    <w:rsid w:val="00C908D3"/>
    <w:rsid w:val="00C91A62"/>
    <w:rsid w:val="00C92521"/>
    <w:rsid w:val="00C9268E"/>
    <w:rsid w:val="00C967B7"/>
    <w:rsid w:val="00C97898"/>
    <w:rsid w:val="00CA1486"/>
    <w:rsid w:val="00CA3F8D"/>
    <w:rsid w:val="00CA42C2"/>
    <w:rsid w:val="00CA4906"/>
    <w:rsid w:val="00CA611B"/>
    <w:rsid w:val="00CA7C5B"/>
    <w:rsid w:val="00CB0AAC"/>
    <w:rsid w:val="00CB217B"/>
    <w:rsid w:val="00CB44C0"/>
    <w:rsid w:val="00CB4A6F"/>
    <w:rsid w:val="00CB59D9"/>
    <w:rsid w:val="00CB6E92"/>
    <w:rsid w:val="00CB772E"/>
    <w:rsid w:val="00CC0FB9"/>
    <w:rsid w:val="00CC1690"/>
    <w:rsid w:val="00CC39A8"/>
    <w:rsid w:val="00CC7A16"/>
    <w:rsid w:val="00CD15ED"/>
    <w:rsid w:val="00CD1E8E"/>
    <w:rsid w:val="00CD1FC9"/>
    <w:rsid w:val="00CD1FD2"/>
    <w:rsid w:val="00CD2F0D"/>
    <w:rsid w:val="00CD5843"/>
    <w:rsid w:val="00CE1EE6"/>
    <w:rsid w:val="00CE2327"/>
    <w:rsid w:val="00CE44BC"/>
    <w:rsid w:val="00CE520D"/>
    <w:rsid w:val="00CE6D72"/>
    <w:rsid w:val="00CF3220"/>
    <w:rsid w:val="00CF39EA"/>
    <w:rsid w:val="00CF4C1D"/>
    <w:rsid w:val="00CF54D3"/>
    <w:rsid w:val="00CF5FD9"/>
    <w:rsid w:val="00CF7790"/>
    <w:rsid w:val="00D008A4"/>
    <w:rsid w:val="00D00E87"/>
    <w:rsid w:val="00D03426"/>
    <w:rsid w:val="00D11133"/>
    <w:rsid w:val="00D12110"/>
    <w:rsid w:val="00D1249E"/>
    <w:rsid w:val="00D12924"/>
    <w:rsid w:val="00D144EE"/>
    <w:rsid w:val="00D15C8A"/>
    <w:rsid w:val="00D1622A"/>
    <w:rsid w:val="00D20F6F"/>
    <w:rsid w:val="00D21179"/>
    <w:rsid w:val="00D2328F"/>
    <w:rsid w:val="00D25BF6"/>
    <w:rsid w:val="00D25C48"/>
    <w:rsid w:val="00D26B1E"/>
    <w:rsid w:val="00D317BB"/>
    <w:rsid w:val="00D31853"/>
    <w:rsid w:val="00D32CE3"/>
    <w:rsid w:val="00D35FCD"/>
    <w:rsid w:val="00D36038"/>
    <w:rsid w:val="00D40446"/>
    <w:rsid w:val="00D43D3B"/>
    <w:rsid w:val="00D44F63"/>
    <w:rsid w:val="00D45229"/>
    <w:rsid w:val="00D46F6B"/>
    <w:rsid w:val="00D5060E"/>
    <w:rsid w:val="00D51DD8"/>
    <w:rsid w:val="00D51F74"/>
    <w:rsid w:val="00D52F89"/>
    <w:rsid w:val="00D5543F"/>
    <w:rsid w:val="00D5592E"/>
    <w:rsid w:val="00D55C7A"/>
    <w:rsid w:val="00D56918"/>
    <w:rsid w:val="00D5706C"/>
    <w:rsid w:val="00D61ECA"/>
    <w:rsid w:val="00D6423C"/>
    <w:rsid w:val="00D6552A"/>
    <w:rsid w:val="00D6677C"/>
    <w:rsid w:val="00D66836"/>
    <w:rsid w:val="00D712EE"/>
    <w:rsid w:val="00D722C7"/>
    <w:rsid w:val="00D729BF"/>
    <w:rsid w:val="00D72E4F"/>
    <w:rsid w:val="00D739A1"/>
    <w:rsid w:val="00D746FF"/>
    <w:rsid w:val="00D75F5D"/>
    <w:rsid w:val="00D7671B"/>
    <w:rsid w:val="00D7732C"/>
    <w:rsid w:val="00D77B9D"/>
    <w:rsid w:val="00D80AE6"/>
    <w:rsid w:val="00D8103B"/>
    <w:rsid w:val="00D827D7"/>
    <w:rsid w:val="00D836B0"/>
    <w:rsid w:val="00D85235"/>
    <w:rsid w:val="00D85443"/>
    <w:rsid w:val="00D86C79"/>
    <w:rsid w:val="00D87C9F"/>
    <w:rsid w:val="00D903D6"/>
    <w:rsid w:val="00D90EAB"/>
    <w:rsid w:val="00D917CC"/>
    <w:rsid w:val="00D923D1"/>
    <w:rsid w:val="00D93224"/>
    <w:rsid w:val="00D934AC"/>
    <w:rsid w:val="00D93BAC"/>
    <w:rsid w:val="00D941B6"/>
    <w:rsid w:val="00D94278"/>
    <w:rsid w:val="00D9488F"/>
    <w:rsid w:val="00D96AAC"/>
    <w:rsid w:val="00D97501"/>
    <w:rsid w:val="00D97B4B"/>
    <w:rsid w:val="00D97F19"/>
    <w:rsid w:val="00D97F52"/>
    <w:rsid w:val="00DA2C80"/>
    <w:rsid w:val="00DA3F06"/>
    <w:rsid w:val="00DA491D"/>
    <w:rsid w:val="00DA6282"/>
    <w:rsid w:val="00DA6470"/>
    <w:rsid w:val="00DA6617"/>
    <w:rsid w:val="00DA6B47"/>
    <w:rsid w:val="00DA7673"/>
    <w:rsid w:val="00DA79A6"/>
    <w:rsid w:val="00DB268B"/>
    <w:rsid w:val="00DB33D5"/>
    <w:rsid w:val="00DB43CB"/>
    <w:rsid w:val="00DB5788"/>
    <w:rsid w:val="00DB6B6B"/>
    <w:rsid w:val="00DB7D24"/>
    <w:rsid w:val="00DC14F9"/>
    <w:rsid w:val="00DC17F3"/>
    <w:rsid w:val="00DC2E58"/>
    <w:rsid w:val="00DC2E9D"/>
    <w:rsid w:val="00DC3243"/>
    <w:rsid w:val="00DC5255"/>
    <w:rsid w:val="00DD1E43"/>
    <w:rsid w:val="00DD2014"/>
    <w:rsid w:val="00DD4ED1"/>
    <w:rsid w:val="00DD6364"/>
    <w:rsid w:val="00DD6E4E"/>
    <w:rsid w:val="00DD7332"/>
    <w:rsid w:val="00DE0F2C"/>
    <w:rsid w:val="00DE1506"/>
    <w:rsid w:val="00DE174F"/>
    <w:rsid w:val="00DE3B26"/>
    <w:rsid w:val="00DE3BBC"/>
    <w:rsid w:val="00DE460E"/>
    <w:rsid w:val="00DE5DEA"/>
    <w:rsid w:val="00DE6E3F"/>
    <w:rsid w:val="00DE7EF4"/>
    <w:rsid w:val="00DF299E"/>
    <w:rsid w:val="00DF5B5F"/>
    <w:rsid w:val="00DF6299"/>
    <w:rsid w:val="00DF6FB9"/>
    <w:rsid w:val="00DF7273"/>
    <w:rsid w:val="00E02088"/>
    <w:rsid w:val="00E03163"/>
    <w:rsid w:val="00E058ED"/>
    <w:rsid w:val="00E10FC1"/>
    <w:rsid w:val="00E11050"/>
    <w:rsid w:val="00E11847"/>
    <w:rsid w:val="00E11A2B"/>
    <w:rsid w:val="00E1471A"/>
    <w:rsid w:val="00E15F15"/>
    <w:rsid w:val="00E16E24"/>
    <w:rsid w:val="00E17C52"/>
    <w:rsid w:val="00E20313"/>
    <w:rsid w:val="00E20477"/>
    <w:rsid w:val="00E23B40"/>
    <w:rsid w:val="00E2562A"/>
    <w:rsid w:val="00E267D6"/>
    <w:rsid w:val="00E26F68"/>
    <w:rsid w:val="00E33588"/>
    <w:rsid w:val="00E3690F"/>
    <w:rsid w:val="00E3752A"/>
    <w:rsid w:val="00E41163"/>
    <w:rsid w:val="00E43AA5"/>
    <w:rsid w:val="00E460D5"/>
    <w:rsid w:val="00E461B4"/>
    <w:rsid w:val="00E47EE0"/>
    <w:rsid w:val="00E504FB"/>
    <w:rsid w:val="00E50C2D"/>
    <w:rsid w:val="00E51C7E"/>
    <w:rsid w:val="00E51FDC"/>
    <w:rsid w:val="00E52932"/>
    <w:rsid w:val="00E52BE1"/>
    <w:rsid w:val="00E53A7D"/>
    <w:rsid w:val="00E54218"/>
    <w:rsid w:val="00E54475"/>
    <w:rsid w:val="00E54816"/>
    <w:rsid w:val="00E5571E"/>
    <w:rsid w:val="00E55DA8"/>
    <w:rsid w:val="00E6055D"/>
    <w:rsid w:val="00E612DE"/>
    <w:rsid w:val="00E61922"/>
    <w:rsid w:val="00E67E46"/>
    <w:rsid w:val="00E726DF"/>
    <w:rsid w:val="00E7296D"/>
    <w:rsid w:val="00E72C70"/>
    <w:rsid w:val="00E75018"/>
    <w:rsid w:val="00E750CA"/>
    <w:rsid w:val="00E77C6F"/>
    <w:rsid w:val="00E77E12"/>
    <w:rsid w:val="00E813CF"/>
    <w:rsid w:val="00E83047"/>
    <w:rsid w:val="00E85C4B"/>
    <w:rsid w:val="00E87950"/>
    <w:rsid w:val="00E90474"/>
    <w:rsid w:val="00E914EF"/>
    <w:rsid w:val="00E9179C"/>
    <w:rsid w:val="00E9192E"/>
    <w:rsid w:val="00E91A55"/>
    <w:rsid w:val="00E91EC7"/>
    <w:rsid w:val="00E926C8"/>
    <w:rsid w:val="00E95B67"/>
    <w:rsid w:val="00E95C6F"/>
    <w:rsid w:val="00E95D3A"/>
    <w:rsid w:val="00E96BAC"/>
    <w:rsid w:val="00EA0EE7"/>
    <w:rsid w:val="00EA1995"/>
    <w:rsid w:val="00EA4151"/>
    <w:rsid w:val="00EA5B3B"/>
    <w:rsid w:val="00EA6226"/>
    <w:rsid w:val="00EA68BC"/>
    <w:rsid w:val="00EA68C7"/>
    <w:rsid w:val="00EA698F"/>
    <w:rsid w:val="00EB03CA"/>
    <w:rsid w:val="00EB0FFB"/>
    <w:rsid w:val="00EB41C4"/>
    <w:rsid w:val="00EB76CF"/>
    <w:rsid w:val="00EC2D41"/>
    <w:rsid w:val="00EC3D19"/>
    <w:rsid w:val="00EC4982"/>
    <w:rsid w:val="00EC49CF"/>
    <w:rsid w:val="00EC4AA9"/>
    <w:rsid w:val="00EC5151"/>
    <w:rsid w:val="00EC53A2"/>
    <w:rsid w:val="00EC5D9B"/>
    <w:rsid w:val="00EC617B"/>
    <w:rsid w:val="00EC68DC"/>
    <w:rsid w:val="00EC78B1"/>
    <w:rsid w:val="00ED2A00"/>
    <w:rsid w:val="00ED2EE6"/>
    <w:rsid w:val="00ED3251"/>
    <w:rsid w:val="00ED7636"/>
    <w:rsid w:val="00EE1B78"/>
    <w:rsid w:val="00EE421C"/>
    <w:rsid w:val="00EE5D0A"/>
    <w:rsid w:val="00EE5DA7"/>
    <w:rsid w:val="00EE659B"/>
    <w:rsid w:val="00EE6750"/>
    <w:rsid w:val="00EE68CB"/>
    <w:rsid w:val="00EE785A"/>
    <w:rsid w:val="00EF3890"/>
    <w:rsid w:val="00EF397E"/>
    <w:rsid w:val="00EF4A34"/>
    <w:rsid w:val="00EF58E1"/>
    <w:rsid w:val="00EF6316"/>
    <w:rsid w:val="00EF64C4"/>
    <w:rsid w:val="00EF65B2"/>
    <w:rsid w:val="00EF6675"/>
    <w:rsid w:val="00EF6F4E"/>
    <w:rsid w:val="00EF6FD9"/>
    <w:rsid w:val="00EF71D3"/>
    <w:rsid w:val="00F00769"/>
    <w:rsid w:val="00F01A8F"/>
    <w:rsid w:val="00F022E6"/>
    <w:rsid w:val="00F03F0A"/>
    <w:rsid w:val="00F05544"/>
    <w:rsid w:val="00F0598A"/>
    <w:rsid w:val="00F062EF"/>
    <w:rsid w:val="00F06912"/>
    <w:rsid w:val="00F111EB"/>
    <w:rsid w:val="00F13902"/>
    <w:rsid w:val="00F146F5"/>
    <w:rsid w:val="00F17B0D"/>
    <w:rsid w:val="00F20A30"/>
    <w:rsid w:val="00F20F7F"/>
    <w:rsid w:val="00F24579"/>
    <w:rsid w:val="00F250CA"/>
    <w:rsid w:val="00F25907"/>
    <w:rsid w:val="00F30453"/>
    <w:rsid w:val="00F30A77"/>
    <w:rsid w:val="00F30AF2"/>
    <w:rsid w:val="00F319D7"/>
    <w:rsid w:val="00F34EC4"/>
    <w:rsid w:val="00F35BDA"/>
    <w:rsid w:val="00F36D2A"/>
    <w:rsid w:val="00F376C6"/>
    <w:rsid w:val="00F400BB"/>
    <w:rsid w:val="00F40570"/>
    <w:rsid w:val="00F43767"/>
    <w:rsid w:val="00F47069"/>
    <w:rsid w:val="00F470BC"/>
    <w:rsid w:val="00F50713"/>
    <w:rsid w:val="00F51A16"/>
    <w:rsid w:val="00F62115"/>
    <w:rsid w:val="00F64407"/>
    <w:rsid w:val="00F6442D"/>
    <w:rsid w:val="00F65651"/>
    <w:rsid w:val="00F65FE1"/>
    <w:rsid w:val="00F671B6"/>
    <w:rsid w:val="00F67B57"/>
    <w:rsid w:val="00F73175"/>
    <w:rsid w:val="00F7533C"/>
    <w:rsid w:val="00F75361"/>
    <w:rsid w:val="00F76701"/>
    <w:rsid w:val="00F81D5C"/>
    <w:rsid w:val="00F81E10"/>
    <w:rsid w:val="00F82390"/>
    <w:rsid w:val="00F84187"/>
    <w:rsid w:val="00F84233"/>
    <w:rsid w:val="00F8425E"/>
    <w:rsid w:val="00F852C5"/>
    <w:rsid w:val="00F854C2"/>
    <w:rsid w:val="00F85709"/>
    <w:rsid w:val="00F85B8F"/>
    <w:rsid w:val="00F85FFA"/>
    <w:rsid w:val="00F8775A"/>
    <w:rsid w:val="00F87F87"/>
    <w:rsid w:val="00F90CBA"/>
    <w:rsid w:val="00F921A5"/>
    <w:rsid w:val="00F96DF1"/>
    <w:rsid w:val="00F96FD0"/>
    <w:rsid w:val="00F97BFB"/>
    <w:rsid w:val="00FA1947"/>
    <w:rsid w:val="00FA21AC"/>
    <w:rsid w:val="00FA21D2"/>
    <w:rsid w:val="00FA41E8"/>
    <w:rsid w:val="00FA53DE"/>
    <w:rsid w:val="00FB0EFF"/>
    <w:rsid w:val="00FB373B"/>
    <w:rsid w:val="00FB4B60"/>
    <w:rsid w:val="00FB7E3D"/>
    <w:rsid w:val="00FC0318"/>
    <w:rsid w:val="00FC0B34"/>
    <w:rsid w:val="00FD1C7B"/>
    <w:rsid w:val="00FD2077"/>
    <w:rsid w:val="00FD31F9"/>
    <w:rsid w:val="00FD3594"/>
    <w:rsid w:val="00FD383E"/>
    <w:rsid w:val="00FD66DE"/>
    <w:rsid w:val="00FD6A9D"/>
    <w:rsid w:val="00FD6FE6"/>
    <w:rsid w:val="00FE01DC"/>
    <w:rsid w:val="00FE097B"/>
    <w:rsid w:val="00FE15C1"/>
    <w:rsid w:val="00FE24C1"/>
    <w:rsid w:val="00FE2539"/>
    <w:rsid w:val="00FE2560"/>
    <w:rsid w:val="00FE6326"/>
    <w:rsid w:val="00FF05F2"/>
    <w:rsid w:val="00FF1A47"/>
    <w:rsid w:val="00FF1F5C"/>
    <w:rsid w:val="00FF4238"/>
    <w:rsid w:val="00FF4BA0"/>
    <w:rsid w:val="00FF4EA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E3AEF"/>
  <w15:docId w15:val="{964FD9AA-066B-43FD-A134-168E2BA9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A102A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DE46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DE46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1A0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DE46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91A0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DE46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1A0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DE46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84F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DE46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DE46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DE46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DE46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051A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051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51A4"/>
  </w:style>
  <w:style w:type="character" w:styleId="Hiperhivatkozs">
    <w:name w:val="Hyperlink"/>
    <w:basedOn w:val="Bekezdsalapbettpusa"/>
    <w:uiPriority w:val="99"/>
    <w:rsid w:val="007D650C"/>
    <w:rPr>
      <w:color w:val="0000FF"/>
      <w:u w:val="single"/>
    </w:rPr>
  </w:style>
  <w:style w:type="character" w:customStyle="1" w:styleId="hps">
    <w:name w:val="hps"/>
    <w:basedOn w:val="Bekezdsalapbettpusa"/>
    <w:uiPriority w:val="99"/>
    <w:rsid w:val="00911888"/>
  </w:style>
  <w:style w:type="paragraph" w:styleId="Buborkszveg">
    <w:name w:val="Balloon Text"/>
    <w:basedOn w:val="Norml"/>
    <w:link w:val="BuborkszvegChar"/>
    <w:rsid w:val="00C53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3BD2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99"/>
    <w:qFormat/>
    <w:rsid w:val="005D1E44"/>
    <w:pPr>
      <w:ind w:left="720"/>
      <w:contextualSpacing/>
    </w:pPr>
  </w:style>
  <w:style w:type="character" w:customStyle="1" w:styleId="shorttext">
    <w:name w:val="short_text"/>
    <w:basedOn w:val="Bekezdsalapbettpusa"/>
    <w:uiPriority w:val="99"/>
    <w:rsid w:val="007572CB"/>
  </w:style>
  <w:style w:type="character" w:customStyle="1" w:styleId="Cmsor1Char">
    <w:name w:val="Címsor 1 Char"/>
    <w:basedOn w:val="Bekezdsalapbettpusa"/>
    <w:link w:val="Cmsor1"/>
    <w:rsid w:val="00DE460E"/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rsid w:val="00DE460E"/>
    <w:rPr>
      <w:rFonts w:asciiTheme="majorHAnsi" w:eastAsiaTheme="majorEastAsia" w:hAnsiTheme="majorHAnsi" w:cstheme="majorBidi"/>
      <w:b/>
      <w:bCs/>
      <w:color w:val="0091A0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rsid w:val="00DE460E"/>
    <w:rPr>
      <w:rFonts w:asciiTheme="majorHAnsi" w:eastAsiaTheme="majorEastAsia" w:hAnsiTheme="majorHAnsi" w:cstheme="majorBidi"/>
      <w:b/>
      <w:bCs/>
      <w:color w:val="0091A0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DE460E"/>
    <w:rPr>
      <w:rFonts w:asciiTheme="majorHAnsi" w:eastAsiaTheme="majorEastAsia" w:hAnsiTheme="majorHAnsi" w:cstheme="majorBidi"/>
      <w:b/>
      <w:bCs/>
      <w:i/>
      <w:iCs/>
      <w:color w:val="0091A0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rsid w:val="00DE460E"/>
    <w:rPr>
      <w:rFonts w:asciiTheme="majorHAnsi" w:eastAsiaTheme="majorEastAsia" w:hAnsiTheme="majorHAnsi" w:cstheme="majorBidi"/>
      <w:color w:val="00484F" w:themeColor="accent1" w:themeShade="7F"/>
      <w:sz w:val="24"/>
      <w:szCs w:val="24"/>
      <w:lang w:val="en-GB"/>
    </w:rPr>
  </w:style>
  <w:style w:type="character" w:customStyle="1" w:styleId="Cmsor6Char">
    <w:name w:val="Címsor 6 Char"/>
    <w:basedOn w:val="Bekezdsalapbettpusa"/>
    <w:link w:val="Cmsor6"/>
    <w:rsid w:val="00DE460E"/>
    <w:rPr>
      <w:rFonts w:asciiTheme="majorHAnsi" w:eastAsiaTheme="majorEastAsia" w:hAnsiTheme="majorHAnsi" w:cstheme="majorBidi"/>
      <w:i/>
      <w:iCs/>
      <w:color w:val="00484F" w:themeColor="accent1" w:themeShade="7F"/>
      <w:sz w:val="24"/>
      <w:szCs w:val="24"/>
      <w:lang w:val="en-GB"/>
    </w:rPr>
  </w:style>
  <w:style w:type="character" w:customStyle="1" w:styleId="Cmsor7Char">
    <w:name w:val="Címsor 7 Char"/>
    <w:basedOn w:val="Bekezdsalapbettpusa"/>
    <w:link w:val="Cmsor7"/>
    <w:rsid w:val="00DE46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rsid w:val="00DE460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Cmsor9Char">
    <w:name w:val="Címsor 9 Char"/>
    <w:basedOn w:val="Bekezdsalapbettpusa"/>
    <w:link w:val="Cmsor9"/>
    <w:rsid w:val="00DE460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Knyvcme">
    <w:name w:val="Book Title"/>
    <w:basedOn w:val="Bekezdsalapbettpusa"/>
    <w:uiPriority w:val="33"/>
    <w:qFormat/>
    <w:rsid w:val="00DE460E"/>
    <w:rPr>
      <w:b/>
      <w:bCs/>
      <w:smallCaps/>
      <w:spacing w:val="5"/>
    </w:rPr>
  </w:style>
  <w:style w:type="table" w:styleId="Kzepeslista13jellszn">
    <w:name w:val="Medium List 1 Accent 3"/>
    <w:basedOn w:val="Normltblzat"/>
    <w:uiPriority w:val="65"/>
    <w:rsid w:val="00670007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BEC8" w:themeColor="accent3"/>
        </w:tcBorders>
      </w:tcPr>
    </w:tblStylePr>
    <w:tblStylePr w:type="lastRow">
      <w:rPr>
        <w:b/>
        <w:bCs/>
        <w:color w:val="E65014" w:themeColor="text2"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band1Vert">
      <w:tblPr/>
      <w:tcPr>
        <w:shd w:val="clear" w:color="auto" w:fill="D8EEF1" w:themeFill="accent3" w:themeFillTint="3F"/>
      </w:tcPr>
    </w:tblStylePr>
    <w:tblStylePr w:type="band1Horz">
      <w:tblPr/>
      <w:tcPr>
        <w:shd w:val="clear" w:color="auto" w:fill="D8EEF1" w:themeFill="accent3" w:themeFillTint="3F"/>
      </w:tcPr>
    </w:tblStylePr>
  </w:style>
  <w:style w:type="character" w:styleId="Mrltotthiperhivatkozs">
    <w:name w:val="FollowedHyperlink"/>
    <w:basedOn w:val="Bekezdsalapbettpusa"/>
    <w:rsid w:val="00732672"/>
    <w:rPr>
      <w:color w:val="64BEC8" w:themeColor="followedHyperlink"/>
      <w:u w:val="single"/>
    </w:rPr>
  </w:style>
  <w:style w:type="paragraph" w:customStyle="1" w:styleId="Bekezdscmsorutni">
    <w:name w:val="Bekezdés címsor utáni"/>
    <w:basedOn w:val="Norml"/>
    <w:link w:val="BekezdscmsorutniChar"/>
    <w:rsid w:val="00D40446"/>
    <w:pPr>
      <w:shd w:val="clear" w:color="auto" w:fill="FFFFFF"/>
      <w:ind w:left="720"/>
      <w:jc w:val="both"/>
    </w:pPr>
    <w:rPr>
      <w:rFonts w:ascii="Arial" w:hAnsi="Arial"/>
      <w:color w:val="000000"/>
      <w:lang w:val="hu-HU"/>
    </w:rPr>
  </w:style>
  <w:style w:type="character" w:customStyle="1" w:styleId="BekezdscmsorutniChar">
    <w:name w:val="Bekezdés címsor utáni Char"/>
    <w:basedOn w:val="Bekezdsalapbettpusa"/>
    <w:link w:val="Bekezdscmsorutni"/>
    <w:rsid w:val="00D40446"/>
    <w:rPr>
      <w:rFonts w:ascii="Arial" w:hAnsi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C925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19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81D5C"/>
    <w:rPr>
      <w:sz w:val="24"/>
      <w:szCs w:val="24"/>
      <w:lang w:val="en-GB"/>
    </w:rPr>
  </w:style>
  <w:style w:type="paragraph" w:styleId="Kpalrs">
    <w:name w:val="caption"/>
    <w:basedOn w:val="Norml"/>
    <w:next w:val="Norml"/>
    <w:unhideWhenUsed/>
    <w:qFormat/>
    <w:rsid w:val="00A32E69"/>
    <w:pPr>
      <w:spacing w:after="200"/>
    </w:pPr>
    <w:rPr>
      <w:b/>
      <w:bCs/>
      <w:color w:val="0091A0" w:themeColor="accent1"/>
      <w:sz w:val="18"/>
      <w:szCs w:val="18"/>
    </w:rPr>
  </w:style>
  <w:style w:type="paragraph" w:styleId="TJ1">
    <w:name w:val="toc 1"/>
    <w:basedOn w:val="Norml"/>
    <w:next w:val="Norml"/>
    <w:autoRedefine/>
    <w:uiPriority w:val="39"/>
    <w:qFormat/>
    <w:rsid w:val="006950BD"/>
    <w:pPr>
      <w:spacing w:after="100"/>
    </w:pPr>
  </w:style>
  <w:style w:type="paragraph" w:styleId="TJ2">
    <w:name w:val="toc 2"/>
    <w:basedOn w:val="Norml"/>
    <w:next w:val="Norml"/>
    <w:autoRedefine/>
    <w:uiPriority w:val="39"/>
    <w:qFormat/>
    <w:rsid w:val="006950BD"/>
    <w:pPr>
      <w:spacing w:after="100"/>
      <w:ind w:left="2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324F6"/>
    <w:pPr>
      <w:numPr>
        <w:numId w:val="0"/>
      </w:numPr>
      <w:spacing w:line="276" w:lineRule="auto"/>
      <w:outlineLvl w:val="9"/>
    </w:pPr>
    <w:rPr>
      <w:lang w:val="hu-HU" w:eastAsia="en-US"/>
    </w:rPr>
  </w:style>
  <w:style w:type="paragraph" w:styleId="TJ3">
    <w:name w:val="toc 3"/>
    <w:basedOn w:val="Norml"/>
    <w:next w:val="Norml"/>
    <w:autoRedefine/>
    <w:uiPriority w:val="39"/>
    <w:qFormat/>
    <w:rsid w:val="005324F6"/>
    <w:pPr>
      <w:spacing w:after="100"/>
      <w:ind w:left="480"/>
    </w:pPr>
  </w:style>
  <w:style w:type="character" w:styleId="Ershivatkozs">
    <w:name w:val="Intense Reference"/>
    <w:basedOn w:val="Bekezdsalapbettpusa"/>
    <w:uiPriority w:val="32"/>
    <w:qFormat/>
    <w:rsid w:val="005C4316"/>
    <w:rPr>
      <w:b/>
      <w:bCs/>
      <w:smallCaps/>
      <w:color w:val="797979" w:themeColor="accent2"/>
      <w:spacing w:val="5"/>
      <w:u w:val="single"/>
    </w:rPr>
  </w:style>
  <w:style w:type="table" w:styleId="Vilgosrnykols2jellszn">
    <w:name w:val="Light Shading Accent 2"/>
    <w:basedOn w:val="Normltblzat"/>
    <w:uiPriority w:val="60"/>
    <w:rsid w:val="003824DB"/>
    <w:rPr>
      <w:color w:val="5A5A5A" w:themeColor="accent2" w:themeShade="BF"/>
    </w:rPr>
    <w:tblPr>
      <w:tblStyleRowBandSize w:val="1"/>
      <w:tblStyleColBandSize w:val="1"/>
      <w:tblBorders>
        <w:top w:val="single" w:sz="8" w:space="0" w:color="797979" w:themeColor="accent2"/>
        <w:bottom w:val="single" w:sz="8" w:space="0" w:color="79797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</w:style>
  <w:style w:type="table" w:customStyle="1" w:styleId="Vilgosrcs1jellszn1">
    <w:name w:val="Világos rács – 1. jelölőszín1"/>
    <w:basedOn w:val="Normltblzat"/>
    <w:uiPriority w:val="62"/>
    <w:rsid w:val="003824DB"/>
    <w:tblPr>
      <w:tblStyleRowBandSize w:val="1"/>
      <w:tblStyleColBandSize w:val="1"/>
      <w:tblBorders>
        <w:top w:val="single" w:sz="8" w:space="0" w:color="0091A0" w:themeColor="accent1"/>
        <w:left w:val="single" w:sz="8" w:space="0" w:color="0091A0" w:themeColor="accent1"/>
        <w:bottom w:val="single" w:sz="8" w:space="0" w:color="0091A0" w:themeColor="accent1"/>
        <w:right w:val="single" w:sz="8" w:space="0" w:color="0091A0" w:themeColor="accent1"/>
        <w:insideH w:val="single" w:sz="8" w:space="0" w:color="0091A0" w:themeColor="accent1"/>
        <w:insideV w:val="single" w:sz="8" w:space="0" w:color="0091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1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</w:tcPr>
    </w:tblStylePr>
    <w:tblStylePr w:type="band1Vert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  <w:shd w:val="clear" w:color="auto" w:fill="A8F6FF" w:themeFill="accent1" w:themeFillTint="3F"/>
      </w:tcPr>
    </w:tblStylePr>
    <w:tblStylePr w:type="band1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  <w:shd w:val="clear" w:color="auto" w:fill="A8F6FF" w:themeFill="accent1" w:themeFillTint="3F"/>
      </w:tcPr>
    </w:tblStylePr>
    <w:tblStylePr w:type="band2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</w:tcPr>
    </w:tblStylePr>
  </w:style>
  <w:style w:type="table" w:styleId="Rcsostblzat8">
    <w:name w:val="Table Grid 8"/>
    <w:basedOn w:val="Normltblzat"/>
    <w:rsid w:val="003824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ilgosrnykols3jellszn">
    <w:name w:val="Light Shading Accent 3"/>
    <w:basedOn w:val="Normltblzat"/>
    <w:uiPriority w:val="60"/>
    <w:rsid w:val="003824DB"/>
    <w:rPr>
      <w:color w:val="3B9AA5" w:themeColor="accent3" w:themeShade="BF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</w:style>
  <w:style w:type="table" w:styleId="Listaszertblzat6">
    <w:name w:val="Table List 6"/>
    <w:basedOn w:val="Normltblzat"/>
    <w:rsid w:val="004461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Nincstrkz">
    <w:name w:val="No Spacing"/>
    <w:link w:val="NincstrkzChar"/>
    <w:uiPriority w:val="1"/>
    <w:qFormat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rsid w:val="00324A05"/>
    <w:pPr>
      <w:spacing w:before="100" w:beforeAutospacing="1" w:after="100" w:afterAutospacing="1"/>
    </w:pPr>
    <w:rPr>
      <w:color w:val="000000"/>
      <w:lang w:val="hu-HU"/>
    </w:rPr>
  </w:style>
  <w:style w:type="character" w:customStyle="1" w:styleId="cszo">
    <w:name w:val="cszo"/>
    <w:basedOn w:val="Bekezdsalapbettpusa"/>
    <w:rsid w:val="005D491F"/>
  </w:style>
  <w:style w:type="character" w:customStyle="1" w:styleId="ekv">
    <w:name w:val="ekv"/>
    <w:basedOn w:val="Bekezdsalapbettpusa"/>
    <w:rsid w:val="00FD1C7B"/>
  </w:style>
  <w:style w:type="character" w:customStyle="1" w:styleId="lfejChar">
    <w:name w:val="Élőfej Char"/>
    <w:basedOn w:val="Bekezdsalapbettpusa"/>
    <w:link w:val="lfej"/>
    <w:uiPriority w:val="99"/>
    <w:rsid w:val="009F0436"/>
    <w:rPr>
      <w:sz w:val="24"/>
      <w:szCs w:val="24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9F0436"/>
    <w:rPr>
      <w:sz w:val="24"/>
      <w:szCs w:val="24"/>
      <w:lang w:val="en-GB"/>
    </w:rPr>
  </w:style>
  <w:style w:type="paragraph" w:styleId="Cm">
    <w:name w:val="Title"/>
    <w:basedOn w:val="Norml"/>
    <w:next w:val="Norml"/>
    <w:link w:val="CmChar"/>
    <w:qFormat/>
    <w:rsid w:val="00395D75"/>
    <w:pPr>
      <w:pBdr>
        <w:bottom w:val="single" w:sz="8" w:space="4" w:color="0091A0" w:themeColor="accent1"/>
      </w:pBdr>
      <w:spacing w:after="300"/>
      <w:contextualSpacing/>
    </w:pPr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95D75"/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  <w:lang w:val="en-GB"/>
    </w:rPr>
  </w:style>
  <w:style w:type="table" w:styleId="Vilgoslista">
    <w:name w:val="Light List"/>
    <w:basedOn w:val="Normltblzat"/>
    <w:uiPriority w:val="61"/>
    <w:rsid w:val="00BE7F8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VTS">
  <a:themeElements>
    <a:clrScheme name="AVENTICS">
      <a:dk1>
        <a:srgbClr val="000000"/>
      </a:dk1>
      <a:lt1>
        <a:srgbClr val="FFFFFF"/>
      </a:lt1>
      <a:dk2>
        <a:srgbClr val="E65014"/>
      </a:dk2>
      <a:lt2>
        <a:srgbClr val="585858"/>
      </a:lt2>
      <a:accent1>
        <a:srgbClr val="0091A0"/>
      </a:accent1>
      <a:accent2>
        <a:srgbClr val="797979"/>
      </a:accent2>
      <a:accent3>
        <a:srgbClr val="64BEC8"/>
      </a:accent3>
      <a:accent4>
        <a:srgbClr val="9B9B9B"/>
      </a:accent4>
      <a:accent5>
        <a:srgbClr val="DCDC00"/>
      </a:accent5>
      <a:accent6>
        <a:srgbClr val="C83269"/>
      </a:accent6>
      <a:hlink>
        <a:srgbClr val="0091A0"/>
      </a:hlink>
      <a:folHlink>
        <a:srgbClr val="64BEC8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 terv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A79A82-102C-48FC-A543-7C3B466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92</Words>
  <Characters>637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&lt;Team name&gt;</vt:lpstr>
      <vt:lpstr>The technical specification of task:</vt:lpstr>
      <vt:lpstr>The technical specification of task:</vt:lpstr>
    </vt:vector>
  </TitlesOfParts>
  <Company>&lt;University, College name&gt; &lt;Name of the faculty&gt;</Company>
  <LinksUpToDate>false</LinksUpToDate>
  <CharactersWithSpaces>728</CharactersWithSpaces>
  <SharedDoc>false</SharedDoc>
  <HLinks>
    <vt:vector size="6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http://www.pneumobil.hu/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&lt;Team name&gt;</dc:title>
  <dc:subject>XIII. International AVENTICS™ Pneumobile Competition 2020 – powered by Emerson</dc:subject>
  <dc:creator>Kovcs Ádám</dc:creator>
  <cp:lastModifiedBy>Piukovics, Zsolt [AUTOSOL/FLMC/EGER]</cp:lastModifiedBy>
  <cp:revision>3</cp:revision>
  <cp:lastPrinted>2016-09-30T21:10:00Z</cp:lastPrinted>
  <dcterms:created xsi:type="dcterms:W3CDTF">2019-10-03T13:32:00Z</dcterms:created>
  <dcterms:modified xsi:type="dcterms:W3CDTF">2019-10-03T14:27:00Z</dcterms:modified>
</cp:coreProperties>
</file>